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5CE5" w14:textId="77777777" w:rsidR="00F24CA1" w:rsidRPr="00A60331" w:rsidRDefault="00F24CA1" w:rsidP="00F24CA1">
      <w:pPr>
        <w:pStyle w:val="DeptBullets"/>
        <w:numPr>
          <w:ilvl w:val="0"/>
          <w:numId w:val="0"/>
        </w:numPr>
        <w:spacing w:after="0"/>
        <w:ind w:right="-99"/>
        <w:rPr>
          <w:rFonts w:cs="Arial"/>
          <w:b/>
          <w:sz w:val="22"/>
          <w:szCs w:val="22"/>
        </w:rPr>
      </w:pPr>
      <w:bookmarkStart w:id="0" w:name="_GoBack"/>
      <w:bookmarkEnd w:id="0"/>
      <w:proofErr w:type="gramStart"/>
      <w:r w:rsidRPr="00A60331">
        <w:rPr>
          <w:rFonts w:cs="Arial"/>
          <w:b/>
          <w:sz w:val="22"/>
          <w:szCs w:val="22"/>
        </w:rPr>
        <w:t xml:space="preserve">Teachers’ Pension Scheme Pension Board </w:t>
      </w:r>
      <w:r w:rsidR="00D93A69" w:rsidRPr="00A60331">
        <w:rPr>
          <w:rFonts w:cs="Arial"/>
          <w:b/>
          <w:sz w:val="22"/>
          <w:szCs w:val="22"/>
        </w:rPr>
        <w:t xml:space="preserve">- </w:t>
      </w:r>
      <w:r w:rsidRPr="00A60331">
        <w:rPr>
          <w:rFonts w:cs="Arial"/>
          <w:b/>
          <w:sz w:val="22"/>
          <w:szCs w:val="22"/>
        </w:rPr>
        <w:t>Finance, Risk and Audit Report.</w:t>
      </w:r>
      <w:proofErr w:type="gramEnd"/>
    </w:p>
    <w:p w14:paraId="224BA2F2" w14:textId="77777777" w:rsidR="00F24CA1" w:rsidRPr="00A60331" w:rsidRDefault="00F24CA1" w:rsidP="00F24CA1">
      <w:pPr>
        <w:pStyle w:val="DeptBullets"/>
        <w:numPr>
          <w:ilvl w:val="0"/>
          <w:numId w:val="0"/>
        </w:numPr>
        <w:spacing w:after="0"/>
        <w:ind w:right="-99"/>
        <w:rPr>
          <w:rFonts w:cs="Arial"/>
          <w:b/>
          <w:sz w:val="22"/>
          <w:szCs w:val="22"/>
        </w:rPr>
      </w:pPr>
    </w:p>
    <w:p w14:paraId="4AB6EB04" w14:textId="064D6B77" w:rsidR="00F24CA1" w:rsidRPr="00A60331" w:rsidRDefault="00F24CA1" w:rsidP="00F16943">
      <w:pPr>
        <w:pStyle w:val="Default"/>
        <w:rPr>
          <w:rFonts w:cs="Arial"/>
          <w:b/>
          <w:sz w:val="22"/>
          <w:szCs w:val="22"/>
          <w:u w:val="single"/>
        </w:rPr>
      </w:pPr>
      <w:r w:rsidRPr="00A60331">
        <w:rPr>
          <w:rFonts w:cs="Arial"/>
          <w:sz w:val="22"/>
          <w:szCs w:val="22"/>
        </w:rPr>
        <w:t>The purpose of this document is to advise the Board of recent key events relating to the financial management, risk and auditing of the scheme</w:t>
      </w:r>
      <w:r w:rsidR="00685E40" w:rsidRPr="00A60331">
        <w:rPr>
          <w:rFonts w:cs="Arial"/>
          <w:sz w:val="22"/>
          <w:szCs w:val="22"/>
        </w:rPr>
        <w:t xml:space="preserve"> so as to assist it in its assurance role - in particular in the areas </w:t>
      </w:r>
      <w:r w:rsidR="00685E40" w:rsidRPr="00A60331">
        <w:rPr>
          <w:rFonts w:ascii="Arial" w:hAnsi="Arial" w:cs="Arial"/>
          <w:sz w:val="22"/>
          <w:szCs w:val="22"/>
        </w:rPr>
        <w:t>of risk management/arrangements for maintaining control over the business and collecting contributions to the scheme.</w:t>
      </w:r>
      <w:r w:rsidR="00685E40" w:rsidRPr="00A60331">
        <w:rPr>
          <w:rFonts w:asciiTheme="minorHAnsi" w:hAnsiTheme="minorHAnsi"/>
          <w:sz w:val="22"/>
          <w:szCs w:val="22"/>
        </w:rPr>
        <w:t xml:space="preserve"> </w:t>
      </w:r>
      <w:r w:rsidR="00685E40" w:rsidRPr="00A60331">
        <w:rPr>
          <w:rFonts w:cs="Arial"/>
          <w:sz w:val="22"/>
          <w:szCs w:val="22"/>
        </w:rPr>
        <w:t>The report also aims to assist the Board in its strategic role by providing information on specific actions and projects that aim to ensure the administration continues to improve and best serve all stakeholders’ needs</w:t>
      </w:r>
      <w:r w:rsidR="00F16943">
        <w:rPr>
          <w:rFonts w:cs="Arial"/>
          <w:sz w:val="22"/>
          <w:szCs w:val="22"/>
        </w:rPr>
        <w:t>.</w:t>
      </w:r>
    </w:p>
    <w:p w14:paraId="6662CEC5" w14:textId="77777777" w:rsidR="00F24CA1" w:rsidRPr="00DF7A7D" w:rsidRDefault="00F24CA1" w:rsidP="00F16943">
      <w:pPr>
        <w:rPr>
          <w:rFonts w:cs="Arial"/>
          <w:b/>
          <w:sz w:val="22"/>
          <w:szCs w:val="22"/>
          <w:u w:val="single"/>
        </w:rPr>
      </w:pPr>
    </w:p>
    <w:p w14:paraId="77A33EFE" w14:textId="77777777" w:rsidR="00F24CA1" w:rsidRPr="00DF7A7D" w:rsidRDefault="00F24CA1" w:rsidP="00F24CA1">
      <w:pPr>
        <w:jc w:val="center"/>
        <w:rPr>
          <w:rFonts w:cs="Arial"/>
          <w:b/>
          <w:sz w:val="28"/>
          <w:szCs w:val="28"/>
        </w:rPr>
      </w:pPr>
      <w:r w:rsidRPr="00DF7A7D">
        <w:rPr>
          <w:rFonts w:cs="Arial"/>
          <w:b/>
          <w:sz w:val="28"/>
          <w:szCs w:val="28"/>
        </w:rPr>
        <w:t xml:space="preserve">Finance </w:t>
      </w:r>
    </w:p>
    <w:p w14:paraId="4CB497E6" w14:textId="77777777" w:rsidR="00F24CA1" w:rsidRPr="00DF7A7D" w:rsidRDefault="00F24CA1" w:rsidP="00F24CA1">
      <w:pPr>
        <w:jc w:val="center"/>
        <w:rPr>
          <w:rFonts w:cs="Arial"/>
          <w:b/>
          <w:sz w:val="28"/>
          <w:szCs w:val="28"/>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6BA51D18" w14:textId="77777777" w:rsidTr="00077322">
        <w:tc>
          <w:tcPr>
            <w:tcW w:w="7230" w:type="dxa"/>
          </w:tcPr>
          <w:p w14:paraId="47343589" w14:textId="77777777" w:rsidR="00F24CA1" w:rsidRPr="00DF7A7D" w:rsidRDefault="00F24CA1" w:rsidP="00077322">
            <w:pPr>
              <w:rPr>
                <w:rFonts w:cs="Arial"/>
                <w:b/>
                <w:color w:val="000000"/>
                <w:sz w:val="22"/>
                <w:szCs w:val="22"/>
                <w:lang w:eastAsia="en-GB"/>
              </w:rPr>
            </w:pPr>
          </w:p>
          <w:p w14:paraId="38F6A096" w14:textId="77777777" w:rsidR="00F24CA1" w:rsidRPr="00DF7A7D" w:rsidRDefault="00F24CA1" w:rsidP="00077322">
            <w:pPr>
              <w:rPr>
                <w:rFonts w:cs="Arial"/>
                <w:b/>
                <w:color w:val="000000"/>
                <w:sz w:val="22"/>
                <w:szCs w:val="22"/>
                <w:lang w:eastAsia="en-GB"/>
              </w:rPr>
            </w:pPr>
            <w:r w:rsidRPr="00DF7A7D">
              <w:rPr>
                <w:rFonts w:cs="Arial"/>
                <w:b/>
                <w:color w:val="000000"/>
                <w:sz w:val="22"/>
                <w:szCs w:val="22"/>
                <w:lang w:eastAsia="en-GB"/>
              </w:rPr>
              <w:t>Cash Income and Expenditure</w:t>
            </w:r>
          </w:p>
          <w:p w14:paraId="687B6FD5" w14:textId="77777777" w:rsidR="00F24CA1" w:rsidRPr="00DF7A7D" w:rsidRDefault="00F24CA1" w:rsidP="00077322">
            <w:pPr>
              <w:rPr>
                <w:rFonts w:cs="Arial"/>
                <w:b/>
                <w:sz w:val="22"/>
                <w:szCs w:val="22"/>
              </w:rPr>
            </w:pPr>
          </w:p>
        </w:tc>
        <w:tc>
          <w:tcPr>
            <w:tcW w:w="1134" w:type="dxa"/>
            <w:shd w:val="clear" w:color="auto" w:fill="00B050"/>
          </w:tcPr>
          <w:p w14:paraId="627E3A4F" w14:textId="77777777" w:rsidR="00F24CA1" w:rsidRPr="00DF7A7D" w:rsidRDefault="00F24CA1" w:rsidP="00077322">
            <w:pPr>
              <w:rPr>
                <w:rFonts w:cs="Arial"/>
                <w:color w:val="00B050"/>
                <w:sz w:val="22"/>
                <w:szCs w:val="22"/>
              </w:rPr>
            </w:pPr>
          </w:p>
          <w:p w14:paraId="1F8FD32D" w14:textId="77777777" w:rsidR="00F24CA1" w:rsidRPr="00363983" w:rsidRDefault="00F24CA1" w:rsidP="00077322">
            <w:pPr>
              <w:rPr>
                <w:rFonts w:cs="Arial"/>
                <w:color w:val="00B050"/>
                <w:sz w:val="22"/>
                <w:szCs w:val="22"/>
              </w:rPr>
            </w:pPr>
            <w:r>
              <w:rPr>
                <w:rFonts w:cs="Arial"/>
                <w:noProof/>
                <w:color w:val="00B050"/>
                <w:szCs w:val="24"/>
                <w:lang w:eastAsia="en-GB"/>
              </w:rPr>
              <mc:AlternateContent>
                <mc:Choice Requires="wps">
                  <w:drawing>
                    <wp:anchor distT="4294967294" distB="4294967294" distL="114300" distR="114300" simplePos="0" relativeHeight="251687936" behindDoc="0" locked="0" layoutInCell="1" allowOverlap="1" wp14:anchorId="66F90578" wp14:editId="7A53AF6C">
                      <wp:simplePos x="0" y="0"/>
                      <wp:positionH relativeFrom="column">
                        <wp:posOffset>118110</wp:posOffset>
                      </wp:positionH>
                      <wp:positionV relativeFrom="paragraph">
                        <wp:posOffset>91439</wp:posOffset>
                      </wp:positionV>
                      <wp:extent cx="350520" cy="0"/>
                      <wp:effectExtent l="0" t="76200" r="30480" b="15240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3pt;margin-top:7.2pt;width:27.6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XPLQIAAFg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385A00F4" w14:textId="77777777" w:rsidR="00F24CA1" w:rsidRPr="00D96604" w:rsidRDefault="00F24CA1" w:rsidP="00F24CA1">
      <w:pPr>
        <w:pStyle w:val="ListParagraph"/>
        <w:widowControl/>
        <w:tabs>
          <w:tab w:val="left" w:pos="8222"/>
        </w:tabs>
        <w:overflowPunct/>
        <w:autoSpaceDE/>
        <w:autoSpaceDN/>
        <w:adjustRightInd/>
        <w:spacing w:line="276" w:lineRule="auto"/>
        <w:ind w:right="-58"/>
        <w:textAlignment w:val="auto"/>
        <w:rPr>
          <w:rFonts w:asciiTheme="minorHAnsi" w:hAnsiTheme="minorHAnsi" w:cs="Arial"/>
          <w:sz w:val="22"/>
          <w:szCs w:val="22"/>
        </w:rPr>
      </w:pPr>
    </w:p>
    <w:p w14:paraId="6FE36562" w14:textId="6500676A" w:rsidR="003047BC" w:rsidRPr="003047BC" w:rsidRDefault="003047BC" w:rsidP="00F24CA1">
      <w:pPr>
        <w:pStyle w:val="ListParagraph"/>
        <w:widowControl/>
        <w:numPr>
          <w:ilvl w:val="0"/>
          <w:numId w:val="14"/>
        </w:numPr>
        <w:tabs>
          <w:tab w:val="left" w:pos="8222"/>
        </w:tabs>
        <w:overflowPunct/>
        <w:autoSpaceDE/>
        <w:autoSpaceDN/>
        <w:adjustRightInd/>
        <w:ind w:left="360" w:right="-57"/>
        <w:textAlignment w:val="auto"/>
        <w:rPr>
          <w:rFonts w:cs="Arial"/>
          <w:sz w:val="22"/>
          <w:szCs w:val="22"/>
        </w:rPr>
      </w:pPr>
      <w:r w:rsidRPr="003047BC">
        <w:rPr>
          <w:rFonts w:cs="Arial"/>
          <w:color w:val="000000" w:themeColor="text1"/>
          <w:sz w:val="22"/>
          <w:szCs w:val="22"/>
        </w:rPr>
        <w:t>July report</w:t>
      </w:r>
      <w:r w:rsidR="00F628BD">
        <w:rPr>
          <w:rFonts w:cs="Arial"/>
          <w:color w:val="000000" w:themeColor="text1"/>
          <w:sz w:val="22"/>
          <w:szCs w:val="22"/>
        </w:rPr>
        <w:t xml:space="preserve">s showed </w:t>
      </w:r>
      <w:r w:rsidRPr="003047BC">
        <w:rPr>
          <w:rFonts w:cs="Arial"/>
          <w:color w:val="000000" w:themeColor="text1"/>
          <w:sz w:val="22"/>
          <w:szCs w:val="22"/>
        </w:rPr>
        <w:t>income</w:t>
      </w:r>
      <w:r w:rsidR="005A0E54">
        <w:rPr>
          <w:rFonts w:cs="Arial"/>
          <w:color w:val="000000" w:themeColor="text1"/>
          <w:sz w:val="22"/>
          <w:szCs w:val="22"/>
        </w:rPr>
        <w:t xml:space="preserve"> </w:t>
      </w:r>
      <w:r w:rsidR="00F628BD">
        <w:rPr>
          <w:rFonts w:cs="Arial"/>
          <w:color w:val="000000" w:themeColor="text1"/>
          <w:sz w:val="22"/>
          <w:szCs w:val="22"/>
        </w:rPr>
        <w:t xml:space="preserve">was </w:t>
      </w:r>
      <w:r w:rsidRPr="003047BC">
        <w:rPr>
          <w:rFonts w:cs="Arial"/>
          <w:color w:val="000000" w:themeColor="text1"/>
          <w:sz w:val="22"/>
          <w:szCs w:val="22"/>
        </w:rPr>
        <w:t xml:space="preserve">£15.4m </w:t>
      </w:r>
      <w:r w:rsidR="00F628BD">
        <w:rPr>
          <w:rFonts w:cs="Arial"/>
          <w:color w:val="000000" w:themeColor="text1"/>
          <w:sz w:val="22"/>
          <w:szCs w:val="22"/>
        </w:rPr>
        <w:t xml:space="preserve">below estimate, </w:t>
      </w:r>
      <w:r w:rsidRPr="003047BC">
        <w:rPr>
          <w:rFonts w:cs="Arial"/>
          <w:color w:val="000000" w:themeColor="text1"/>
          <w:sz w:val="22"/>
          <w:szCs w:val="22"/>
        </w:rPr>
        <w:t>a</w:t>
      </w:r>
      <w:r w:rsidR="00F628BD">
        <w:rPr>
          <w:rFonts w:cs="Arial"/>
          <w:color w:val="000000" w:themeColor="text1"/>
          <w:sz w:val="22"/>
          <w:szCs w:val="22"/>
        </w:rPr>
        <w:t xml:space="preserve"> </w:t>
      </w:r>
      <w:r w:rsidRPr="003047BC">
        <w:rPr>
          <w:rFonts w:cs="Arial"/>
          <w:color w:val="000000" w:themeColor="text1"/>
          <w:sz w:val="22"/>
          <w:szCs w:val="22"/>
        </w:rPr>
        <w:t>variance of 2.8%</w:t>
      </w:r>
      <w:r w:rsidR="00F628BD">
        <w:rPr>
          <w:rFonts w:cs="Arial"/>
          <w:color w:val="000000" w:themeColor="text1"/>
          <w:sz w:val="22"/>
          <w:szCs w:val="22"/>
        </w:rPr>
        <w:t>,</w:t>
      </w:r>
      <w:r w:rsidRPr="003047BC">
        <w:rPr>
          <w:rFonts w:cs="Arial"/>
          <w:color w:val="000000" w:themeColor="text1"/>
          <w:sz w:val="22"/>
          <w:szCs w:val="22"/>
        </w:rPr>
        <w:t xml:space="preserve"> resulting in the year to date position being pushed out to 0.67% (£14m) under forecast from a 0.</w:t>
      </w:r>
      <w:r>
        <w:rPr>
          <w:rFonts w:cs="Arial"/>
          <w:color w:val="000000" w:themeColor="text1"/>
          <w:sz w:val="22"/>
          <w:szCs w:val="22"/>
        </w:rPr>
        <w:t>08% (£1.2</w:t>
      </w:r>
      <w:r w:rsidRPr="003047BC">
        <w:rPr>
          <w:rFonts w:cs="Arial"/>
          <w:color w:val="000000" w:themeColor="text1"/>
          <w:sz w:val="22"/>
          <w:szCs w:val="22"/>
        </w:rPr>
        <w:t>m) over</w:t>
      </w:r>
      <w:r>
        <w:rPr>
          <w:rFonts w:cs="Arial"/>
          <w:color w:val="000000" w:themeColor="text1"/>
          <w:sz w:val="22"/>
          <w:szCs w:val="22"/>
        </w:rPr>
        <w:t xml:space="preserve"> achievement in June. </w:t>
      </w:r>
      <w:r w:rsidR="00F628BD">
        <w:rPr>
          <w:rFonts w:cs="Arial"/>
          <w:color w:val="000000" w:themeColor="text1"/>
          <w:sz w:val="22"/>
          <w:szCs w:val="22"/>
        </w:rPr>
        <w:t>For the y</w:t>
      </w:r>
      <w:r>
        <w:rPr>
          <w:rFonts w:cs="Arial"/>
          <w:color w:val="000000" w:themeColor="text1"/>
          <w:sz w:val="22"/>
          <w:szCs w:val="22"/>
        </w:rPr>
        <w:t>ear to</w:t>
      </w:r>
      <w:r w:rsidRPr="003047BC">
        <w:rPr>
          <w:rFonts w:cs="Arial"/>
          <w:color w:val="000000" w:themeColor="text1"/>
          <w:sz w:val="22"/>
          <w:szCs w:val="22"/>
        </w:rPr>
        <w:t xml:space="preserve"> date £2,097m has been received against the estimate of £2,111m.</w:t>
      </w:r>
      <w:r>
        <w:rPr>
          <w:rFonts w:ascii="Calibri" w:hAnsi="Calibri" w:cs="Calibri"/>
          <w:color w:val="000000" w:themeColor="text1"/>
        </w:rPr>
        <w:t xml:space="preserve"> </w:t>
      </w:r>
    </w:p>
    <w:p w14:paraId="01B54B27" w14:textId="77777777" w:rsidR="003047BC" w:rsidRPr="003047BC" w:rsidRDefault="003047BC" w:rsidP="003047BC">
      <w:pPr>
        <w:widowControl/>
        <w:tabs>
          <w:tab w:val="left" w:pos="8222"/>
        </w:tabs>
        <w:overflowPunct/>
        <w:autoSpaceDE/>
        <w:autoSpaceDN/>
        <w:adjustRightInd/>
        <w:ind w:right="-57"/>
        <w:textAlignment w:val="auto"/>
        <w:rPr>
          <w:rFonts w:cs="Arial"/>
          <w:sz w:val="22"/>
          <w:szCs w:val="22"/>
        </w:rPr>
      </w:pPr>
    </w:p>
    <w:p w14:paraId="626B5469" w14:textId="76DD3B69" w:rsidR="00282909" w:rsidRPr="00282909" w:rsidRDefault="003047BC" w:rsidP="00282909">
      <w:pPr>
        <w:pStyle w:val="ListParagraph"/>
        <w:widowControl/>
        <w:numPr>
          <w:ilvl w:val="0"/>
          <w:numId w:val="14"/>
        </w:numPr>
        <w:tabs>
          <w:tab w:val="left" w:pos="8222"/>
        </w:tabs>
        <w:overflowPunct/>
        <w:autoSpaceDE/>
        <w:autoSpaceDN/>
        <w:adjustRightInd/>
        <w:ind w:left="360" w:right="-57"/>
        <w:textAlignment w:val="auto"/>
        <w:rPr>
          <w:sz w:val="22"/>
          <w:szCs w:val="22"/>
        </w:rPr>
      </w:pPr>
      <w:r w:rsidRPr="00282909">
        <w:rPr>
          <w:rFonts w:cs="Arial"/>
          <w:color w:val="000000" w:themeColor="text1"/>
          <w:sz w:val="22"/>
          <w:szCs w:val="22"/>
        </w:rPr>
        <w:t xml:space="preserve">Monthly expenditure reported a variance of 1.6% (£12m) with £730m paid out against the forecast £742m. Age lump sums and </w:t>
      </w:r>
      <w:r w:rsidR="00282909">
        <w:rPr>
          <w:rFonts w:cs="Arial"/>
          <w:color w:val="000000" w:themeColor="text1"/>
          <w:sz w:val="22"/>
          <w:szCs w:val="22"/>
        </w:rPr>
        <w:t>t</w:t>
      </w:r>
      <w:r w:rsidRPr="00282909">
        <w:rPr>
          <w:rFonts w:cs="Arial"/>
          <w:color w:val="000000" w:themeColor="text1"/>
          <w:sz w:val="22"/>
          <w:szCs w:val="22"/>
        </w:rPr>
        <w:t xml:space="preserve">ransfers </w:t>
      </w:r>
      <w:r w:rsidR="00282909">
        <w:rPr>
          <w:rFonts w:cs="Arial"/>
          <w:color w:val="000000" w:themeColor="text1"/>
          <w:sz w:val="22"/>
          <w:szCs w:val="22"/>
        </w:rPr>
        <w:t>o</w:t>
      </w:r>
      <w:r w:rsidRPr="00282909">
        <w:rPr>
          <w:rFonts w:cs="Arial"/>
          <w:color w:val="000000" w:themeColor="text1"/>
          <w:sz w:val="22"/>
          <w:szCs w:val="22"/>
        </w:rPr>
        <w:t>ut returned the most significant variances at £3.1m and £2.7m under forecast respectively.</w:t>
      </w:r>
      <w:r w:rsidR="00282909" w:rsidRPr="00282909">
        <w:rPr>
          <w:rFonts w:cs="Arial"/>
          <w:color w:val="000000" w:themeColor="text1"/>
          <w:sz w:val="22"/>
          <w:szCs w:val="22"/>
        </w:rPr>
        <w:t xml:space="preserve">  </w:t>
      </w:r>
      <w:r w:rsidR="00282909" w:rsidRPr="00282909">
        <w:rPr>
          <w:sz w:val="22"/>
          <w:szCs w:val="22"/>
        </w:rPr>
        <w:t xml:space="preserve">As a result the year to date position is </w:t>
      </w:r>
      <w:proofErr w:type="gramStart"/>
      <w:r w:rsidR="00282909" w:rsidRPr="00282909">
        <w:rPr>
          <w:sz w:val="22"/>
          <w:szCs w:val="22"/>
        </w:rPr>
        <w:t>an underspend</w:t>
      </w:r>
      <w:proofErr w:type="gramEnd"/>
      <w:r w:rsidR="00282909" w:rsidRPr="00282909">
        <w:rPr>
          <w:sz w:val="22"/>
          <w:szCs w:val="22"/>
        </w:rPr>
        <w:t xml:space="preserve"> of 0.65% (£20m)</w:t>
      </w:r>
      <w:ins w:id="1" w:author="ROGERSON, Jeffrey" w:date="2016-08-24T15:43:00Z">
        <w:r w:rsidR="00F628BD">
          <w:rPr>
            <w:sz w:val="22"/>
            <w:szCs w:val="22"/>
          </w:rPr>
          <w:t>,</w:t>
        </w:r>
      </w:ins>
      <w:del w:id="2" w:author="ROGERSON, Jeffrey" w:date="2016-08-24T15:44:00Z">
        <w:r w:rsidR="00282909" w:rsidRPr="00282909" w:rsidDel="00F628BD">
          <w:rPr>
            <w:sz w:val="22"/>
            <w:szCs w:val="22"/>
          </w:rPr>
          <w:delText>.</w:delText>
        </w:r>
      </w:del>
      <w:ins w:id="3" w:author="ROGERSON, Jeffrey" w:date="2016-08-24T15:43:00Z">
        <w:r w:rsidR="00F628BD">
          <w:rPr>
            <w:sz w:val="22"/>
            <w:szCs w:val="22"/>
          </w:rPr>
          <w:t xml:space="preserve"> </w:t>
        </w:r>
      </w:ins>
      <w:r w:rsidR="00282909" w:rsidRPr="00282909">
        <w:rPr>
          <w:sz w:val="22"/>
          <w:szCs w:val="22"/>
        </w:rPr>
        <w:t>£2,992m having been paid out against the estimate of £3,012m.</w:t>
      </w:r>
    </w:p>
    <w:p w14:paraId="57EA1A37" w14:textId="77777777" w:rsidR="003047BC" w:rsidRPr="003047BC" w:rsidRDefault="003047BC" w:rsidP="003047BC">
      <w:pPr>
        <w:pStyle w:val="ListParagraph"/>
        <w:rPr>
          <w:rFonts w:cs="Arial"/>
          <w:color w:val="000000" w:themeColor="text1"/>
          <w:sz w:val="22"/>
          <w:szCs w:val="22"/>
        </w:rPr>
      </w:pPr>
    </w:p>
    <w:p w14:paraId="4AFC9C07" w14:textId="203D2FD8" w:rsidR="00F24CA1" w:rsidRPr="003047BC" w:rsidRDefault="003047BC" w:rsidP="003047BC">
      <w:pPr>
        <w:pStyle w:val="ListParagraph"/>
        <w:widowControl/>
        <w:numPr>
          <w:ilvl w:val="0"/>
          <w:numId w:val="14"/>
        </w:numPr>
        <w:tabs>
          <w:tab w:val="left" w:pos="8222"/>
        </w:tabs>
        <w:overflowPunct/>
        <w:autoSpaceDE/>
        <w:autoSpaceDN/>
        <w:adjustRightInd/>
        <w:ind w:left="360" w:right="-57"/>
        <w:textAlignment w:val="auto"/>
        <w:rPr>
          <w:rFonts w:cs="Arial"/>
          <w:sz w:val="22"/>
          <w:szCs w:val="22"/>
        </w:rPr>
      </w:pPr>
      <w:r>
        <w:rPr>
          <w:rFonts w:cs="Arial"/>
          <w:color w:val="000000" w:themeColor="text1"/>
          <w:sz w:val="22"/>
          <w:szCs w:val="22"/>
        </w:rPr>
        <w:t xml:space="preserve">Both measures remain in line </w:t>
      </w:r>
      <w:r w:rsidRPr="003047BC">
        <w:rPr>
          <w:rFonts w:cs="Arial"/>
          <w:color w:val="000000" w:themeColor="text1"/>
          <w:sz w:val="22"/>
          <w:szCs w:val="22"/>
        </w:rPr>
        <w:t xml:space="preserve">with the +/-0.5% and +/-1.0% </w:t>
      </w:r>
      <w:r w:rsidR="001D50BB">
        <w:rPr>
          <w:rFonts w:cs="Arial"/>
          <w:color w:val="000000" w:themeColor="text1"/>
          <w:sz w:val="22"/>
          <w:szCs w:val="22"/>
        </w:rPr>
        <w:t xml:space="preserve">year-end </w:t>
      </w:r>
      <w:r>
        <w:rPr>
          <w:rFonts w:cs="Arial"/>
          <w:color w:val="000000" w:themeColor="text1"/>
          <w:sz w:val="22"/>
          <w:szCs w:val="22"/>
        </w:rPr>
        <w:t xml:space="preserve">variance </w:t>
      </w:r>
      <w:r w:rsidRPr="003047BC">
        <w:rPr>
          <w:rFonts w:cs="Arial"/>
          <w:color w:val="000000" w:themeColor="text1"/>
          <w:sz w:val="22"/>
          <w:szCs w:val="22"/>
        </w:rPr>
        <w:t>targets for income and expenditure respectively</w:t>
      </w:r>
      <w:ins w:id="4" w:author="ROGERSON, Jeffrey" w:date="2016-08-24T15:44:00Z">
        <w:r w:rsidR="00F628BD">
          <w:rPr>
            <w:rFonts w:cs="Arial"/>
            <w:color w:val="000000" w:themeColor="text1"/>
            <w:sz w:val="22"/>
            <w:szCs w:val="22"/>
          </w:rPr>
          <w:t>,</w:t>
        </w:r>
      </w:ins>
      <w:r>
        <w:rPr>
          <w:rFonts w:cs="Arial"/>
          <w:color w:val="000000" w:themeColor="text1"/>
          <w:sz w:val="22"/>
          <w:szCs w:val="22"/>
        </w:rPr>
        <w:t xml:space="preserve"> ahead of review and </w:t>
      </w:r>
      <w:r w:rsidR="005A4015">
        <w:rPr>
          <w:rFonts w:cs="Arial"/>
          <w:color w:val="000000" w:themeColor="text1"/>
          <w:sz w:val="22"/>
          <w:szCs w:val="22"/>
        </w:rPr>
        <w:t>r</w:t>
      </w:r>
      <w:r w:rsidR="001D50BB">
        <w:rPr>
          <w:rFonts w:cs="Arial"/>
          <w:color w:val="000000" w:themeColor="text1"/>
          <w:sz w:val="22"/>
          <w:szCs w:val="22"/>
        </w:rPr>
        <w:t>esetting during</w:t>
      </w:r>
      <w:r>
        <w:rPr>
          <w:rFonts w:cs="Arial"/>
          <w:color w:val="000000" w:themeColor="text1"/>
          <w:sz w:val="22"/>
          <w:szCs w:val="22"/>
        </w:rPr>
        <w:t xml:space="preserve"> the </w:t>
      </w:r>
      <w:r w:rsidR="005A4015">
        <w:rPr>
          <w:rFonts w:cs="Arial"/>
          <w:color w:val="000000" w:themeColor="text1"/>
          <w:sz w:val="22"/>
          <w:szCs w:val="22"/>
        </w:rPr>
        <w:t>Autumn Office of Budgetary Responsibility (OBR) forecast</w:t>
      </w:r>
      <w:r>
        <w:rPr>
          <w:rFonts w:cs="Arial"/>
          <w:color w:val="000000" w:themeColor="text1"/>
          <w:sz w:val="22"/>
          <w:szCs w:val="22"/>
        </w:rPr>
        <w:t xml:space="preserve">. </w:t>
      </w:r>
    </w:p>
    <w:p w14:paraId="57FA8F89" w14:textId="77777777" w:rsidR="00F24CA1" w:rsidRPr="00363983" w:rsidRDefault="00F24CA1" w:rsidP="00F24CA1">
      <w:pPr>
        <w:ind w:right="-58"/>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3A106DF2" w14:textId="77777777" w:rsidTr="00077322">
        <w:tc>
          <w:tcPr>
            <w:tcW w:w="7230" w:type="dxa"/>
          </w:tcPr>
          <w:p w14:paraId="42615030" w14:textId="77777777" w:rsidR="00F24CA1" w:rsidRPr="00363983" w:rsidRDefault="00F24CA1" w:rsidP="00077322">
            <w:pPr>
              <w:rPr>
                <w:rFonts w:cs="Arial"/>
                <w:b/>
                <w:color w:val="000000"/>
                <w:sz w:val="22"/>
                <w:szCs w:val="22"/>
                <w:lang w:eastAsia="en-GB"/>
              </w:rPr>
            </w:pPr>
          </w:p>
          <w:p w14:paraId="2A4E1DFA" w14:textId="77777777" w:rsidR="00F24CA1" w:rsidRPr="00363983" w:rsidRDefault="00F24CA1" w:rsidP="00077322">
            <w:pPr>
              <w:rPr>
                <w:rFonts w:cs="Arial"/>
                <w:b/>
                <w:color w:val="000000"/>
                <w:sz w:val="22"/>
                <w:szCs w:val="22"/>
                <w:lang w:eastAsia="en-GB"/>
              </w:rPr>
            </w:pPr>
            <w:r w:rsidRPr="00363983">
              <w:rPr>
                <w:rFonts w:cs="Arial"/>
                <w:b/>
                <w:color w:val="000000"/>
                <w:sz w:val="22"/>
                <w:szCs w:val="22"/>
                <w:lang w:eastAsia="en-GB"/>
              </w:rPr>
              <w:t xml:space="preserve">TPS Forecasting Exercises </w:t>
            </w:r>
          </w:p>
          <w:p w14:paraId="11E0BFD0" w14:textId="77777777" w:rsidR="00F24CA1" w:rsidRPr="00363983" w:rsidRDefault="00F24CA1" w:rsidP="00077322">
            <w:pPr>
              <w:rPr>
                <w:rFonts w:cs="Arial"/>
                <w:b/>
                <w:sz w:val="22"/>
                <w:szCs w:val="22"/>
              </w:rPr>
            </w:pPr>
          </w:p>
        </w:tc>
        <w:tc>
          <w:tcPr>
            <w:tcW w:w="1134" w:type="dxa"/>
            <w:shd w:val="clear" w:color="auto" w:fill="00B050"/>
          </w:tcPr>
          <w:p w14:paraId="762B46AE" w14:textId="77777777" w:rsidR="00F24CA1" w:rsidRPr="00363983" w:rsidRDefault="00F24CA1" w:rsidP="00077322">
            <w:pPr>
              <w:rPr>
                <w:rFonts w:cs="Arial"/>
                <w:sz w:val="22"/>
                <w:szCs w:val="22"/>
              </w:rPr>
            </w:pPr>
          </w:p>
          <w:p w14:paraId="75438349" w14:textId="77777777" w:rsidR="00F24CA1" w:rsidRPr="00363983" w:rsidRDefault="00F24CA1" w:rsidP="00077322">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83840" behindDoc="0" locked="0" layoutInCell="1" allowOverlap="1" wp14:anchorId="777DB279" wp14:editId="2C34CFE8">
                      <wp:simplePos x="0" y="0"/>
                      <wp:positionH relativeFrom="column">
                        <wp:posOffset>118110</wp:posOffset>
                      </wp:positionH>
                      <wp:positionV relativeFrom="paragraph">
                        <wp:posOffset>80644</wp:posOffset>
                      </wp:positionV>
                      <wp:extent cx="350520" cy="0"/>
                      <wp:effectExtent l="0" t="76200" r="30480" b="152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9.3pt;margin-top:6.35pt;width:27.6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zrLQIAAFg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2356C272" w14:textId="77777777" w:rsidR="00F24CA1" w:rsidRPr="00D96604" w:rsidRDefault="00F24CA1" w:rsidP="00F24CA1">
      <w:pPr>
        <w:pStyle w:val="ListParagraph"/>
        <w:ind w:left="360" w:right="-58"/>
        <w:rPr>
          <w:rFonts w:ascii="Calibri" w:hAnsi="Calibri" w:cs="Calibri"/>
          <w:sz w:val="22"/>
          <w:szCs w:val="22"/>
        </w:rPr>
      </w:pPr>
    </w:p>
    <w:p w14:paraId="526E479C" w14:textId="60076DC9" w:rsidR="00F24CA1" w:rsidRPr="00EA4CE6" w:rsidRDefault="00F24CA1" w:rsidP="00F24CA1">
      <w:pPr>
        <w:pStyle w:val="ListParagraph"/>
        <w:numPr>
          <w:ilvl w:val="0"/>
          <w:numId w:val="14"/>
        </w:numPr>
        <w:ind w:left="360" w:right="-58"/>
        <w:rPr>
          <w:rFonts w:cs="Arial"/>
          <w:sz w:val="22"/>
          <w:szCs w:val="22"/>
        </w:rPr>
      </w:pPr>
      <w:r w:rsidRPr="00EA4CE6">
        <w:rPr>
          <w:rFonts w:cs="Arial"/>
          <w:sz w:val="22"/>
          <w:szCs w:val="22"/>
        </w:rPr>
        <w:t xml:space="preserve">The </w:t>
      </w:r>
      <w:r>
        <w:rPr>
          <w:rFonts w:cs="Arial"/>
          <w:sz w:val="22"/>
          <w:szCs w:val="22"/>
        </w:rPr>
        <w:t>Autumn</w:t>
      </w:r>
      <w:r w:rsidRPr="00EA4CE6">
        <w:rPr>
          <w:rFonts w:cs="Arial"/>
          <w:sz w:val="22"/>
          <w:szCs w:val="22"/>
        </w:rPr>
        <w:t xml:space="preserve"> OBR exercise </w:t>
      </w:r>
      <w:r w:rsidR="005A4015">
        <w:rPr>
          <w:rFonts w:cs="Arial"/>
          <w:sz w:val="22"/>
          <w:szCs w:val="22"/>
        </w:rPr>
        <w:t xml:space="preserve">is underway and running </w:t>
      </w:r>
      <w:r w:rsidR="00671C60">
        <w:rPr>
          <w:rFonts w:cs="Arial"/>
          <w:sz w:val="22"/>
          <w:szCs w:val="22"/>
        </w:rPr>
        <w:t>to</w:t>
      </w:r>
      <w:r w:rsidR="005A4015">
        <w:rPr>
          <w:rFonts w:cs="Arial"/>
          <w:sz w:val="22"/>
          <w:szCs w:val="22"/>
        </w:rPr>
        <w:t xml:space="preserve"> the agreed timetable. A</w:t>
      </w:r>
      <w:r w:rsidR="004018CA">
        <w:rPr>
          <w:rFonts w:cs="Arial"/>
          <w:sz w:val="22"/>
          <w:szCs w:val="22"/>
        </w:rPr>
        <w:t xml:space="preserve">ll current account forecasts </w:t>
      </w:r>
      <w:r>
        <w:rPr>
          <w:rFonts w:cs="Arial"/>
          <w:sz w:val="22"/>
          <w:szCs w:val="22"/>
        </w:rPr>
        <w:t>for the 7 year period</w:t>
      </w:r>
      <w:r w:rsidR="004018CA">
        <w:rPr>
          <w:rFonts w:cs="Arial"/>
          <w:sz w:val="22"/>
          <w:szCs w:val="22"/>
        </w:rPr>
        <w:t xml:space="preserve"> </w:t>
      </w:r>
      <w:r w:rsidR="005A4015">
        <w:rPr>
          <w:rFonts w:cs="Arial"/>
          <w:sz w:val="22"/>
          <w:szCs w:val="22"/>
        </w:rPr>
        <w:t xml:space="preserve">are being </w:t>
      </w:r>
      <w:r>
        <w:rPr>
          <w:rFonts w:cs="Arial"/>
          <w:sz w:val="22"/>
          <w:szCs w:val="22"/>
        </w:rPr>
        <w:t xml:space="preserve">reviewed and </w:t>
      </w:r>
      <w:r w:rsidR="005A4015">
        <w:rPr>
          <w:rFonts w:cs="Arial"/>
          <w:sz w:val="22"/>
          <w:szCs w:val="22"/>
        </w:rPr>
        <w:t xml:space="preserve">will be </w:t>
      </w:r>
      <w:r>
        <w:rPr>
          <w:rFonts w:cs="Arial"/>
          <w:sz w:val="22"/>
          <w:szCs w:val="22"/>
        </w:rPr>
        <w:t>reset where applicable following the appropriate challenge</w:t>
      </w:r>
      <w:r w:rsidR="00F628BD">
        <w:rPr>
          <w:rFonts w:cs="Arial"/>
          <w:sz w:val="22"/>
          <w:szCs w:val="22"/>
        </w:rPr>
        <w:t xml:space="preserve"> (i.e. </w:t>
      </w:r>
      <w:r w:rsidR="00A640B5">
        <w:rPr>
          <w:rFonts w:cs="Arial"/>
          <w:sz w:val="22"/>
          <w:szCs w:val="22"/>
        </w:rPr>
        <w:t xml:space="preserve">those </w:t>
      </w:r>
      <w:r w:rsidR="00F628BD">
        <w:rPr>
          <w:rFonts w:cs="Arial"/>
          <w:sz w:val="22"/>
          <w:szCs w:val="22"/>
        </w:rPr>
        <w:t>for the remainder of the current financial year plus the following 6 years)</w:t>
      </w:r>
      <w:r>
        <w:rPr>
          <w:rFonts w:cs="Arial"/>
          <w:sz w:val="22"/>
          <w:szCs w:val="22"/>
        </w:rPr>
        <w:t xml:space="preserve">. </w:t>
      </w:r>
      <w:r w:rsidR="005A4015">
        <w:rPr>
          <w:rFonts w:cs="Arial"/>
          <w:sz w:val="22"/>
          <w:szCs w:val="22"/>
        </w:rPr>
        <w:t xml:space="preserve">Account review sessions with the </w:t>
      </w:r>
      <w:r w:rsidR="004552E8">
        <w:rPr>
          <w:rFonts w:cs="Arial"/>
          <w:sz w:val="22"/>
          <w:szCs w:val="22"/>
        </w:rPr>
        <w:t>D</w:t>
      </w:r>
      <w:r w:rsidR="005A4015">
        <w:rPr>
          <w:rFonts w:cs="Arial"/>
          <w:sz w:val="22"/>
          <w:szCs w:val="22"/>
        </w:rPr>
        <w:t xml:space="preserve">epartment </w:t>
      </w:r>
      <w:r w:rsidR="004018CA">
        <w:rPr>
          <w:rFonts w:cs="Arial"/>
          <w:sz w:val="22"/>
          <w:szCs w:val="22"/>
        </w:rPr>
        <w:t>are scheduled during August. O</w:t>
      </w:r>
      <w:r w:rsidR="005A4015">
        <w:rPr>
          <w:rFonts w:cs="Arial"/>
          <w:sz w:val="22"/>
          <w:szCs w:val="22"/>
        </w:rPr>
        <w:t xml:space="preserve">nce the final forecast is approved the associated narrative will be produced and the return completed </w:t>
      </w:r>
      <w:r w:rsidR="001D50BB">
        <w:rPr>
          <w:rFonts w:cs="Arial"/>
          <w:sz w:val="22"/>
          <w:szCs w:val="22"/>
        </w:rPr>
        <w:t xml:space="preserve">for </w:t>
      </w:r>
      <w:r w:rsidR="004552E8">
        <w:rPr>
          <w:rFonts w:cs="Arial"/>
          <w:sz w:val="22"/>
          <w:szCs w:val="22"/>
        </w:rPr>
        <w:t>D</w:t>
      </w:r>
      <w:r w:rsidR="001D50BB">
        <w:rPr>
          <w:rFonts w:cs="Arial"/>
          <w:sz w:val="22"/>
          <w:szCs w:val="22"/>
        </w:rPr>
        <w:t xml:space="preserve">epartment review </w:t>
      </w:r>
      <w:r w:rsidR="005A4015">
        <w:rPr>
          <w:rFonts w:cs="Arial"/>
          <w:sz w:val="22"/>
          <w:szCs w:val="22"/>
        </w:rPr>
        <w:t>ahead of the 16 September deadline.</w:t>
      </w:r>
      <w:r>
        <w:rPr>
          <w:rFonts w:cs="Arial"/>
          <w:sz w:val="22"/>
          <w:szCs w:val="22"/>
        </w:rPr>
        <w:t xml:space="preserve"> </w:t>
      </w:r>
      <w:r w:rsidR="004552E8">
        <w:rPr>
          <w:rFonts w:cs="Arial"/>
          <w:sz w:val="22"/>
          <w:szCs w:val="22"/>
        </w:rPr>
        <w:t>(Agenda item 1</w:t>
      </w:r>
      <w:r w:rsidR="00671C60">
        <w:rPr>
          <w:rFonts w:cs="Arial"/>
          <w:sz w:val="22"/>
          <w:szCs w:val="22"/>
        </w:rPr>
        <w:t>1</w:t>
      </w:r>
      <w:r w:rsidR="004552E8">
        <w:rPr>
          <w:rFonts w:cs="Arial"/>
          <w:sz w:val="22"/>
          <w:szCs w:val="22"/>
        </w:rPr>
        <w:t xml:space="preserve"> will provide a fuller picture). </w:t>
      </w:r>
    </w:p>
    <w:p w14:paraId="6BBE0E5A" w14:textId="77777777" w:rsidR="00F24CA1" w:rsidRPr="00363983" w:rsidRDefault="00F24CA1" w:rsidP="00F24CA1">
      <w:pPr>
        <w:pStyle w:val="ListParagraph"/>
        <w:ind w:right="611"/>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77C68421" w14:textId="77777777" w:rsidTr="00077322">
        <w:tc>
          <w:tcPr>
            <w:tcW w:w="7230" w:type="dxa"/>
          </w:tcPr>
          <w:p w14:paraId="75397500" w14:textId="77777777" w:rsidR="00F24CA1" w:rsidRPr="00363983" w:rsidRDefault="00F24CA1" w:rsidP="00077322">
            <w:pPr>
              <w:rPr>
                <w:rFonts w:cs="Arial"/>
                <w:b/>
                <w:color w:val="000000"/>
                <w:sz w:val="22"/>
                <w:szCs w:val="22"/>
                <w:lang w:eastAsia="en-GB"/>
              </w:rPr>
            </w:pPr>
          </w:p>
          <w:p w14:paraId="384A66D4" w14:textId="77777777" w:rsidR="00F24CA1" w:rsidRPr="00363983" w:rsidRDefault="00F24CA1" w:rsidP="00077322">
            <w:pPr>
              <w:rPr>
                <w:rFonts w:cs="Arial"/>
                <w:b/>
                <w:sz w:val="22"/>
                <w:szCs w:val="22"/>
              </w:rPr>
            </w:pPr>
            <w:r w:rsidRPr="00363983">
              <w:rPr>
                <w:rFonts w:cs="Arial"/>
                <w:b/>
                <w:sz w:val="22"/>
                <w:szCs w:val="22"/>
              </w:rPr>
              <w:t>Resource Accounts (net expenditure out-turn) Position</w:t>
            </w:r>
          </w:p>
          <w:p w14:paraId="1957A72A" w14:textId="77777777" w:rsidR="00F24CA1" w:rsidRPr="00363983" w:rsidRDefault="00F24CA1" w:rsidP="00077322">
            <w:pPr>
              <w:rPr>
                <w:rFonts w:cs="Arial"/>
                <w:b/>
                <w:sz w:val="22"/>
                <w:szCs w:val="22"/>
              </w:rPr>
            </w:pPr>
          </w:p>
        </w:tc>
        <w:tc>
          <w:tcPr>
            <w:tcW w:w="1134" w:type="dxa"/>
            <w:shd w:val="clear" w:color="auto" w:fill="00B050"/>
          </w:tcPr>
          <w:p w14:paraId="52B4A90F" w14:textId="77777777" w:rsidR="00F24CA1" w:rsidRPr="00363983" w:rsidRDefault="00F24CA1" w:rsidP="00077322">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84864" behindDoc="0" locked="0" layoutInCell="1" allowOverlap="1" wp14:anchorId="0118CC2E" wp14:editId="2F5DAC78">
                      <wp:simplePos x="0" y="0"/>
                      <wp:positionH relativeFrom="column">
                        <wp:posOffset>148590</wp:posOffset>
                      </wp:positionH>
                      <wp:positionV relativeFrom="paragraph">
                        <wp:posOffset>242569</wp:posOffset>
                      </wp:positionV>
                      <wp:extent cx="350520" cy="0"/>
                      <wp:effectExtent l="0" t="76200" r="30480" b="152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1.7pt;margin-top:19.1pt;width:27.6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r w:rsidRPr="00363983">
              <w:rPr>
                <w:rFonts w:cs="Arial"/>
                <w:sz w:val="22"/>
                <w:szCs w:val="22"/>
              </w:rPr>
              <w:t xml:space="preserve">            </w:t>
            </w:r>
          </w:p>
        </w:tc>
      </w:tr>
    </w:tbl>
    <w:p w14:paraId="15C7E478" w14:textId="77777777" w:rsidR="00F24CA1" w:rsidRDefault="00F24CA1" w:rsidP="00F24CA1">
      <w:pPr>
        <w:pStyle w:val="DeptBullets"/>
        <w:numPr>
          <w:ilvl w:val="0"/>
          <w:numId w:val="0"/>
        </w:numPr>
        <w:spacing w:after="0"/>
        <w:ind w:right="-58"/>
        <w:rPr>
          <w:rFonts w:cs="Arial"/>
          <w:color w:val="000000" w:themeColor="text1"/>
          <w:sz w:val="22"/>
          <w:szCs w:val="22"/>
        </w:rPr>
      </w:pPr>
    </w:p>
    <w:p w14:paraId="7F13B8BE" w14:textId="77777777" w:rsidR="00C95F39" w:rsidRPr="00C95F39" w:rsidRDefault="000D56C6" w:rsidP="00C95F39">
      <w:pPr>
        <w:pStyle w:val="ListParagraph"/>
        <w:widowControl/>
        <w:numPr>
          <w:ilvl w:val="0"/>
          <w:numId w:val="14"/>
        </w:numPr>
        <w:adjustRightInd/>
        <w:ind w:left="426" w:right="-99" w:hanging="426"/>
        <w:textAlignment w:val="auto"/>
        <w:rPr>
          <w:rFonts w:ascii="Calibri" w:hAnsi="Calibri"/>
          <w:color w:val="1F497D"/>
          <w:sz w:val="22"/>
          <w:szCs w:val="22"/>
        </w:rPr>
      </w:pPr>
      <w:r w:rsidRPr="00C95F39">
        <w:rPr>
          <w:rFonts w:cs="Arial"/>
          <w:color w:val="000000" w:themeColor="text1"/>
          <w:sz w:val="22"/>
          <w:szCs w:val="22"/>
        </w:rPr>
        <w:t xml:space="preserve">The TPS Annual </w:t>
      </w:r>
      <w:r w:rsidR="00933C96" w:rsidRPr="00C95F39">
        <w:rPr>
          <w:rFonts w:cs="Arial"/>
          <w:color w:val="000000" w:themeColor="text1"/>
          <w:sz w:val="22"/>
          <w:szCs w:val="22"/>
        </w:rPr>
        <w:t>R</w:t>
      </w:r>
      <w:r w:rsidRPr="00C95F39">
        <w:rPr>
          <w:rFonts w:cs="Arial"/>
          <w:color w:val="000000" w:themeColor="text1"/>
          <w:sz w:val="22"/>
          <w:szCs w:val="22"/>
        </w:rPr>
        <w:t xml:space="preserve">eport and </w:t>
      </w:r>
      <w:r w:rsidR="00933C96" w:rsidRPr="00C95F39">
        <w:rPr>
          <w:rFonts w:cs="Arial"/>
          <w:color w:val="000000" w:themeColor="text1"/>
          <w:sz w:val="22"/>
          <w:szCs w:val="22"/>
        </w:rPr>
        <w:t>A</w:t>
      </w:r>
      <w:r w:rsidRPr="00C95F39">
        <w:rPr>
          <w:rFonts w:cs="Arial"/>
          <w:color w:val="000000" w:themeColor="text1"/>
          <w:sz w:val="22"/>
          <w:szCs w:val="22"/>
        </w:rPr>
        <w:t xml:space="preserve">ccounts for 2015-16 were successfully laid before </w:t>
      </w:r>
      <w:r w:rsidR="00A640B5" w:rsidRPr="00C95F39">
        <w:rPr>
          <w:rFonts w:cs="Arial"/>
          <w:color w:val="000000" w:themeColor="text1"/>
          <w:sz w:val="22"/>
          <w:szCs w:val="22"/>
        </w:rPr>
        <w:t>P</w:t>
      </w:r>
      <w:r w:rsidRPr="00C95F39">
        <w:rPr>
          <w:rFonts w:cs="Arial"/>
          <w:color w:val="000000" w:themeColor="text1"/>
          <w:sz w:val="22"/>
          <w:szCs w:val="22"/>
        </w:rPr>
        <w:t>arliament</w:t>
      </w:r>
      <w:r w:rsidR="004552E8" w:rsidRPr="00C95F39">
        <w:rPr>
          <w:rFonts w:cs="Arial"/>
          <w:color w:val="000000" w:themeColor="text1"/>
          <w:sz w:val="22"/>
          <w:szCs w:val="22"/>
        </w:rPr>
        <w:t>,</w:t>
      </w:r>
      <w:r w:rsidRPr="00C95F39">
        <w:rPr>
          <w:rFonts w:cs="Arial"/>
          <w:color w:val="000000" w:themeColor="text1"/>
          <w:sz w:val="22"/>
          <w:szCs w:val="22"/>
        </w:rPr>
        <w:t xml:space="preserve"> ahead of the summer recess</w:t>
      </w:r>
      <w:r w:rsidR="004552E8" w:rsidRPr="00C95F39">
        <w:rPr>
          <w:rFonts w:cs="Arial"/>
          <w:color w:val="000000" w:themeColor="text1"/>
          <w:sz w:val="22"/>
          <w:szCs w:val="22"/>
        </w:rPr>
        <w:t>,</w:t>
      </w:r>
      <w:r w:rsidRPr="00C95F39">
        <w:rPr>
          <w:rFonts w:cs="Arial"/>
          <w:color w:val="000000" w:themeColor="text1"/>
          <w:sz w:val="22"/>
          <w:szCs w:val="22"/>
        </w:rPr>
        <w:t xml:space="preserve"> as scheduled.</w:t>
      </w:r>
      <w:r w:rsidR="00C95F39" w:rsidRPr="00C95F39">
        <w:rPr>
          <w:rFonts w:cs="Arial"/>
          <w:color w:val="000000" w:themeColor="text1"/>
          <w:sz w:val="22"/>
          <w:szCs w:val="22"/>
        </w:rPr>
        <w:t xml:space="preserve">  </w:t>
      </w:r>
    </w:p>
    <w:p w14:paraId="53CEA837" w14:textId="77777777" w:rsidR="00C95F39" w:rsidRPr="00C95F39" w:rsidRDefault="00C95F39" w:rsidP="00C95F39">
      <w:pPr>
        <w:pStyle w:val="ListParagraph"/>
        <w:widowControl/>
        <w:adjustRightInd/>
        <w:ind w:left="426" w:right="-99"/>
        <w:textAlignment w:val="auto"/>
        <w:rPr>
          <w:rFonts w:ascii="Calibri" w:hAnsi="Calibri"/>
          <w:color w:val="1F497D"/>
          <w:sz w:val="22"/>
          <w:szCs w:val="22"/>
        </w:rPr>
      </w:pPr>
    </w:p>
    <w:p w14:paraId="482307A2" w14:textId="43BCC373" w:rsidR="00C95F39" w:rsidRPr="00C95F39" w:rsidRDefault="00C95F39" w:rsidP="00C95F39">
      <w:pPr>
        <w:pStyle w:val="ListParagraph"/>
        <w:widowControl/>
        <w:numPr>
          <w:ilvl w:val="0"/>
          <w:numId w:val="14"/>
        </w:numPr>
        <w:adjustRightInd/>
        <w:ind w:left="426" w:right="-99" w:hanging="426"/>
        <w:textAlignment w:val="auto"/>
        <w:rPr>
          <w:rFonts w:ascii="Calibri" w:hAnsi="Calibri"/>
          <w:sz w:val="22"/>
          <w:szCs w:val="22"/>
        </w:rPr>
      </w:pPr>
      <w:r w:rsidRPr="00C95F39">
        <w:rPr>
          <w:sz w:val="22"/>
          <w:szCs w:val="22"/>
        </w:rPr>
        <w:t>The forecast outturn at the end of July shows net expenditure of £11,633</w:t>
      </w:r>
      <w:r w:rsidR="00C33749">
        <w:rPr>
          <w:sz w:val="22"/>
          <w:szCs w:val="22"/>
        </w:rPr>
        <w:t>m</w:t>
      </w:r>
      <w:r w:rsidRPr="00C95F39">
        <w:rPr>
          <w:sz w:val="22"/>
          <w:szCs w:val="22"/>
        </w:rPr>
        <w:t>, a variance of £107m against the main estimate figure of £11,740</w:t>
      </w:r>
      <w:r w:rsidR="00C33749">
        <w:rPr>
          <w:sz w:val="22"/>
          <w:szCs w:val="22"/>
        </w:rPr>
        <w:t>m</w:t>
      </w:r>
      <w:r w:rsidRPr="00C95F39">
        <w:rPr>
          <w:sz w:val="22"/>
          <w:szCs w:val="22"/>
        </w:rPr>
        <w:t xml:space="preserve">.   The variance is largely driven by a 1.5% reduction in the current service cost, as advised by GAD, </w:t>
      </w:r>
      <w:r w:rsidRPr="00C95F39">
        <w:rPr>
          <w:sz w:val="22"/>
          <w:szCs w:val="22"/>
        </w:rPr>
        <w:lastRenderedPageBreak/>
        <w:t xml:space="preserve">equating to approximately £30m per month. This has been offset by higher than anticipated contributions in April which amounted to £50m. Overall the forecast net expenditure remains within the </w:t>
      </w:r>
      <w:r>
        <w:rPr>
          <w:sz w:val="22"/>
          <w:szCs w:val="22"/>
        </w:rPr>
        <w:t>P</w:t>
      </w:r>
      <w:r w:rsidRPr="00C95F39">
        <w:rPr>
          <w:sz w:val="22"/>
          <w:szCs w:val="22"/>
        </w:rPr>
        <w:t>arliamentary control total submitted in respect of the main estimate</w:t>
      </w:r>
      <w:r>
        <w:rPr>
          <w:sz w:val="22"/>
          <w:szCs w:val="22"/>
        </w:rPr>
        <w:t>.</w:t>
      </w:r>
    </w:p>
    <w:p w14:paraId="34519A37" w14:textId="77777777" w:rsidR="00DE291B" w:rsidRPr="00FD4EB7" w:rsidRDefault="00DE291B" w:rsidP="00DE291B">
      <w:pPr>
        <w:pStyle w:val="ListParagraph"/>
        <w:ind w:left="426" w:right="-99"/>
        <w:rPr>
          <w:rFonts w:cs="Arial"/>
          <w:color w:val="FF0000"/>
          <w:sz w:val="22"/>
          <w:szCs w:val="22"/>
        </w:rPr>
      </w:pPr>
    </w:p>
    <w:p w14:paraId="63206C5A" w14:textId="07369D1B" w:rsidR="00F16943" w:rsidRPr="00F16943" w:rsidRDefault="000D56C6" w:rsidP="00F16943">
      <w:pPr>
        <w:pStyle w:val="DeptBullets"/>
        <w:numPr>
          <w:ilvl w:val="0"/>
          <w:numId w:val="14"/>
        </w:numPr>
        <w:tabs>
          <w:tab w:val="left" w:pos="8222"/>
        </w:tabs>
        <w:spacing w:after="0"/>
        <w:ind w:left="360" w:right="-58"/>
        <w:rPr>
          <w:rFonts w:cs="Arial"/>
          <w:b/>
          <w:color w:val="000000"/>
          <w:sz w:val="22"/>
          <w:szCs w:val="22"/>
          <w:lang w:eastAsia="en-GB"/>
        </w:rPr>
      </w:pPr>
      <w:r w:rsidRPr="000D56C6">
        <w:rPr>
          <w:rFonts w:cs="Arial"/>
          <w:color w:val="000000" w:themeColor="text1"/>
          <w:sz w:val="22"/>
          <w:szCs w:val="22"/>
        </w:rPr>
        <w:t xml:space="preserve">A review session scheduled </w:t>
      </w:r>
      <w:r w:rsidR="000B1B41">
        <w:rPr>
          <w:rFonts w:cs="Arial"/>
          <w:color w:val="000000" w:themeColor="text1"/>
          <w:sz w:val="22"/>
          <w:szCs w:val="22"/>
        </w:rPr>
        <w:t>for</w:t>
      </w:r>
      <w:r w:rsidR="00933C96">
        <w:rPr>
          <w:rFonts w:cs="Arial"/>
          <w:color w:val="000000" w:themeColor="text1"/>
          <w:sz w:val="22"/>
          <w:szCs w:val="22"/>
        </w:rPr>
        <w:t xml:space="preserve"> 23</w:t>
      </w:r>
      <w:r w:rsidR="00933C96" w:rsidRPr="000D56C6">
        <w:rPr>
          <w:rFonts w:cs="Arial"/>
          <w:color w:val="000000" w:themeColor="text1"/>
          <w:sz w:val="22"/>
          <w:szCs w:val="22"/>
        </w:rPr>
        <w:t xml:space="preserve"> </w:t>
      </w:r>
      <w:r w:rsidRPr="000D56C6">
        <w:rPr>
          <w:rFonts w:cs="Arial"/>
          <w:color w:val="000000" w:themeColor="text1"/>
          <w:sz w:val="22"/>
          <w:szCs w:val="22"/>
        </w:rPr>
        <w:t>August between TP, DfE an</w:t>
      </w:r>
      <w:r>
        <w:rPr>
          <w:rFonts w:cs="Arial"/>
          <w:color w:val="000000" w:themeColor="text1"/>
          <w:sz w:val="22"/>
          <w:szCs w:val="22"/>
        </w:rPr>
        <w:t xml:space="preserve">d NAO </w:t>
      </w:r>
      <w:r w:rsidR="000B1B41">
        <w:rPr>
          <w:rFonts w:cs="Arial"/>
          <w:color w:val="000000" w:themeColor="text1"/>
          <w:sz w:val="22"/>
          <w:szCs w:val="22"/>
        </w:rPr>
        <w:t>will</w:t>
      </w:r>
      <w:r>
        <w:rPr>
          <w:rFonts w:cs="Arial"/>
          <w:color w:val="000000" w:themeColor="text1"/>
          <w:sz w:val="22"/>
          <w:szCs w:val="22"/>
        </w:rPr>
        <w:t xml:space="preserve"> discuss the </w:t>
      </w:r>
      <w:r w:rsidRPr="000D56C6">
        <w:rPr>
          <w:rFonts w:cs="Arial"/>
          <w:color w:val="000000" w:themeColor="text1"/>
          <w:sz w:val="22"/>
          <w:szCs w:val="22"/>
        </w:rPr>
        <w:t>2015-16 a</w:t>
      </w:r>
      <w:r>
        <w:rPr>
          <w:rFonts w:cs="Arial"/>
          <w:color w:val="000000" w:themeColor="text1"/>
          <w:sz w:val="22"/>
          <w:szCs w:val="22"/>
        </w:rPr>
        <w:t xml:space="preserve">udit </w:t>
      </w:r>
      <w:r w:rsidRPr="000D56C6">
        <w:rPr>
          <w:rFonts w:cs="Arial"/>
          <w:color w:val="000000" w:themeColor="text1"/>
          <w:sz w:val="22"/>
          <w:szCs w:val="22"/>
        </w:rPr>
        <w:t>process</w:t>
      </w:r>
      <w:r w:rsidR="00933C96">
        <w:rPr>
          <w:rFonts w:cs="Arial"/>
          <w:color w:val="000000" w:themeColor="text1"/>
          <w:sz w:val="22"/>
          <w:szCs w:val="22"/>
        </w:rPr>
        <w:t>, findings</w:t>
      </w:r>
      <w:r w:rsidRPr="000D56C6">
        <w:rPr>
          <w:rFonts w:cs="Arial"/>
          <w:color w:val="000000" w:themeColor="text1"/>
          <w:sz w:val="22"/>
          <w:szCs w:val="22"/>
        </w:rPr>
        <w:t xml:space="preserve"> and </w:t>
      </w:r>
      <w:r w:rsidR="00A640B5">
        <w:rPr>
          <w:rFonts w:cs="Arial"/>
          <w:color w:val="000000" w:themeColor="text1"/>
          <w:sz w:val="22"/>
          <w:szCs w:val="22"/>
        </w:rPr>
        <w:t xml:space="preserve">in the light of those discussions </w:t>
      </w:r>
      <w:r w:rsidR="00C85C7C">
        <w:rPr>
          <w:rFonts w:cs="Arial"/>
          <w:color w:val="000000" w:themeColor="text1"/>
          <w:sz w:val="22"/>
          <w:szCs w:val="22"/>
        </w:rPr>
        <w:t>agree</w:t>
      </w:r>
      <w:r w:rsidR="007C0318">
        <w:rPr>
          <w:rFonts w:cs="Arial"/>
          <w:color w:val="000000" w:themeColor="text1"/>
          <w:sz w:val="22"/>
          <w:szCs w:val="22"/>
        </w:rPr>
        <w:t xml:space="preserve"> </w:t>
      </w:r>
      <w:r w:rsidRPr="000D56C6">
        <w:rPr>
          <w:rFonts w:cs="Arial"/>
          <w:color w:val="000000" w:themeColor="text1"/>
          <w:sz w:val="22"/>
          <w:szCs w:val="22"/>
        </w:rPr>
        <w:t>plan</w:t>
      </w:r>
      <w:r w:rsidR="007C0318">
        <w:rPr>
          <w:rFonts w:cs="Arial"/>
          <w:color w:val="000000" w:themeColor="text1"/>
          <w:sz w:val="22"/>
          <w:szCs w:val="22"/>
        </w:rPr>
        <w:t>s</w:t>
      </w:r>
      <w:r w:rsidRPr="000D56C6">
        <w:rPr>
          <w:rFonts w:cs="Arial"/>
          <w:color w:val="000000" w:themeColor="text1"/>
          <w:sz w:val="22"/>
          <w:szCs w:val="22"/>
        </w:rPr>
        <w:t xml:space="preserve"> for the 2016-17 exercise</w:t>
      </w:r>
      <w:r w:rsidR="000B1B41">
        <w:rPr>
          <w:rFonts w:cs="Arial"/>
          <w:color w:val="000000" w:themeColor="text1"/>
          <w:sz w:val="22"/>
          <w:szCs w:val="22"/>
        </w:rPr>
        <w:t>, which is</w:t>
      </w:r>
      <w:r w:rsidRPr="000D56C6">
        <w:rPr>
          <w:rFonts w:cs="Arial"/>
          <w:color w:val="000000" w:themeColor="text1"/>
          <w:sz w:val="22"/>
          <w:szCs w:val="22"/>
        </w:rPr>
        <w:t xml:space="preserve"> likely to see a tighter timeframe imposed for delivering the annual report and accounts. </w:t>
      </w:r>
      <w:r>
        <w:rPr>
          <w:rFonts w:cs="Arial"/>
          <w:color w:val="000000" w:themeColor="text1"/>
          <w:sz w:val="22"/>
          <w:szCs w:val="22"/>
        </w:rPr>
        <w:t xml:space="preserve">This session will </w:t>
      </w:r>
      <w:r w:rsidR="007C0318">
        <w:rPr>
          <w:rFonts w:cs="Arial"/>
          <w:color w:val="000000" w:themeColor="text1"/>
          <w:sz w:val="22"/>
          <w:szCs w:val="22"/>
        </w:rPr>
        <w:t xml:space="preserve">also </w:t>
      </w:r>
      <w:r>
        <w:rPr>
          <w:rFonts w:cs="Arial"/>
          <w:color w:val="000000" w:themeColor="text1"/>
          <w:sz w:val="22"/>
          <w:szCs w:val="22"/>
        </w:rPr>
        <w:t xml:space="preserve">focus on audit findings and </w:t>
      </w:r>
      <w:r w:rsidR="007C0318">
        <w:rPr>
          <w:rFonts w:cs="Arial"/>
          <w:color w:val="000000" w:themeColor="text1"/>
          <w:sz w:val="22"/>
          <w:szCs w:val="22"/>
        </w:rPr>
        <w:t xml:space="preserve">the </w:t>
      </w:r>
      <w:r>
        <w:rPr>
          <w:rFonts w:cs="Arial"/>
          <w:color w:val="000000" w:themeColor="text1"/>
          <w:sz w:val="22"/>
          <w:szCs w:val="22"/>
        </w:rPr>
        <w:t xml:space="preserve">discussions </w:t>
      </w:r>
      <w:r w:rsidR="007C0318">
        <w:rPr>
          <w:rFonts w:cs="Arial"/>
          <w:color w:val="000000" w:themeColor="text1"/>
          <w:sz w:val="22"/>
          <w:szCs w:val="22"/>
        </w:rPr>
        <w:t xml:space="preserve">held </w:t>
      </w:r>
      <w:r>
        <w:rPr>
          <w:rFonts w:cs="Arial"/>
          <w:color w:val="000000" w:themeColor="text1"/>
          <w:sz w:val="22"/>
          <w:szCs w:val="22"/>
        </w:rPr>
        <w:t>with the Department’s Audit and Risk Committee (ARC)</w:t>
      </w:r>
      <w:r w:rsidR="007C0318">
        <w:rPr>
          <w:rFonts w:cs="Arial"/>
          <w:color w:val="000000" w:themeColor="text1"/>
          <w:sz w:val="22"/>
          <w:szCs w:val="22"/>
        </w:rPr>
        <w:t xml:space="preserve"> during the approval process.</w:t>
      </w:r>
    </w:p>
    <w:p w14:paraId="33060985" w14:textId="77777777" w:rsidR="00F16943" w:rsidRPr="00F16943" w:rsidRDefault="00F16943" w:rsidP="00F16943">
      <w:pPr>
        <w:pStyle w:val="DeptBullets"/>
        <w:numPr>
          <w:ilvl w:val="0"/>
          <w:numId w:val="0"/>
        </w:numPr>
        <w:tabs>
          <w:tab w:val="left" w:pos="8222"/>
        </w:tabs>
        <w:spacing w:after="0"/>
        <w:ind w:left="360" w:right="-58"/>
        <w:rPr>
          <w:rFonts w:cs="Arial"/>
          <w:b/>
          <w:color w:val="000000"/>
          <w:sz w:val="22"/>
          <w:szCs w:val="22"/>
          <w:lang w:eastAsia="en-GB"/>
        </w:rPr>
      </w:pPr>
    </w:p>
    <w:p w14:paraId="3C21B79B" w14:textId="09A805E4" w:rsidR="000B1B41" w:rsidRPr="00F16943" w:rsidRDefault="00F16943" w:rsidP="00F16943">
      <w:pPr>
        <w:pStyle w:val="DeptBullets"/>
        <w:numPr>
          <w:ilvl w:val="0"/>
          <w:numId w:val="14"/>
        </w:numPr>
        <w:tabs>
          <w:tab w:val="left" w:pos="8222"/>
        </w:tabs>
        <w:spacing w:after="0"/>
        <w:ind w:left="284" w:right="-58" w:hanging="284"/>
        <w:rPr>
          <w:rFonts w:cs="Arial"/>
          <w:b/>
          <w:color w:val="000000"/>
          <w:sz w:val="22"/>
          <w:szCs w:val="22"/>
          <w:lang w:eastAsia="en-GB"/>
        </w:rPr>
      </w:pPr>
      <w:r>
        <w:rPr>
          <w:color w:val="000000"/>
          <w:sz w:val="22"/>
          <w:szCs w:val="22"/>
        </w:rPr>
        <w:t>D</w:t>
      </w:r>
      <w:r w:rsidR="000B1B41">
        <w:rPr>
          <w:color w:val="000000"/>
          <w:sz w:val="22"/>
          <w:szCs w:val="22"/>
        </w:rPr>
        <w:t xml:space="preserve">iscussions during the Department’s Audit and Risk Committee (ARC) approval meeting noted future </w:t>
      </w:r>
      <w:proofErr w:type="spellStart"/>
      <w:r w:rsidR="000B1B41">
        <w:rPr>
          <w:color w:val="000000"/>
          <w:sz w:val="22"/>
          <w:szCs w:val="22"/>
        </w:rPr>
        <w:t>academisation</w:t>
      </w:r>
      <w:proofErr w:type="spellEnd"/>
      <w:r w:rsidR="000B1B41">
        <w:rPr>
          <w:color w:val="000000"/>
          <w:sz w:val="22"/>
          <w:szCs w:val="22"/>
        </w:rPr>
        <w:t xml:space="preserve"> and the need to continue to deliver robust assurance around the quality of </w:t>
      </w:r>
      <w:proofErr w:type="gramStart"/>
      <w:r w:rsidR="000B1B41">
        <w:rPr>
          <w:color w:val="000000"/>
          <w:sz w:val="22"/>
          <w:szCs w:val="22"/>
        </w:rPr>
        <w:t>pensions</w:t>
      </w:r>
      <w:proofErr w:type="gramEnd"/>
      <w:r w:rsidR="000B1B41">
        <w:rPr>
          <w:color w:val="000000"/>
          <w:sz w:val="22"/>
          <w:szCs w:val="22"/>
        </w:rPr>
        <w:t xml:space="preserve"> data as the employer landscape evolves. To this end TP, as part of the </w:t>
      </w:r>
      <w:r w:rsidR="000B1B41" w:rsidRPr="006E0B7A">
        <w:rPr>
          <w:color w:val="000000"/>
          <w:sz w:val="22"/>
          <w:szCs w:val="22"/>
        </w:rPr>
        <w:t xml:space="preserve">Employer Review and </w:t>
      </w:r>
      <w:r w:rsidR="000B1B41">
        <w:rPr>
          <w:color w:val="000000"/>
          <w:sz w:val="22"/>
          <w:szCs w:val="22"/>
        </w:rPr>
        <w:t xml:space="preserve">maximising the potential for monthly data collection (MDC), are currently investigating the future evolution of MDC </w:t>
      </w:r>
      <w:r w:rsidR="000B1B41" w:rsidRPr="006E0B7A">
        <w:rPr>
          <w:color w:val="000000"/>
          <w:sz w:val="22"/>
          <w:szCs w:val="22"/>
        </w:rPr>
        <w:t xml:space="preserve">(version 2) </w:t>
      </w:r>
      <w:r w:rsidR="000B1B41">
        <w:rPr>
          <w:color w:val="000000"/>
          <w:sz w:val="22"/>
          <w:szCs w:val="22"/>
        </w:rPr>
        <w:t>in relation to both contributions data and the audit assurance process. This is likely to involve a focus on assessing individual employer risk and tailoring assurance processes accordingly, i.e. rewarding sound governance</w:t>
      </w:r>
      <w:r>
        <w:rPr>
          <w:color w:val="000000"/>
          <w:sz w:val="22"/>
          <w:szCs w:val="22"/>
        </w:rPr>
        <w:t>.</w:t>
      </w:r>
    </w:p>
    <w:p w14:paraId="0DF6B5C0" w14:textId="77777777" w:rsidR="00F16943" w:rsidRDefault="00F16943" w:rsidP="00F16943">
      <w:pPr>
        <w:pStyle w:val="DeptBullets"/>
        <w:numPr>
          <w:ilvl w:val="0"/>
          <w:numId w:val="0"/>
        </w:numPr>
        <w:tabs>
          <w:tab w:val="left" w:pos="8222"/>
        </w:tabs>
        <w:spacing w:after="0"/>
        <w:ind w:left="284" w:right="-58"/>
        <w:rPr>
          <w:rFonts w:cs="Arial"/>
          <w:b/>
          <w:color w:val="000000"/>
          <w:sz w:val="22"/>
          <w:szCs w:val="22"/>
          <w:lang w:eastAsia="en-GB"/>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393B9D23" w14:textId="77777777" w:rsidTr="00077322">
        <w:tc>
          <w:tcPr>
            <w:tcW w:w="7230" w:type="dxa"/>
          </w:tcPr>
          <w:p w14:paraId="4BF80F7A" w14:textId="77777777" w:rsidR="00F24CA1" w:rsidRPr="00363983" w:rsidRDefault="00F24CA1" w:rsidP="00077322">
            <w:pPr>
              <w:rPr>
                <w:rFonts w:cs="Arial"/>
                <w:b/>
                <w:color w:val="000000"/>
                <w:sz w:val="22"/>
                <w:szCs w:val="22"/>
                <w:lang w:eastAsia="en-GB"/>
              </w:rPr>
            </w:pPr>
          </w:p>
          <w:p w14:paraId="0676A533" w14:textId="77777777" w:rsidR="00F24CA1" w:rsidRPr="00363983" w:rsidRDefault="00F24CA1" w:rsidP="00077322">
            <w:pPr>
              <w:rPr>
                <w:rFonts w:cs="Arial"/>
                <w:b/>
                <w:color w:val="000000"/>
                <w:sz w:val="22"/>
                <w:szCs w:val="22"/>
                <w:lang w:eastAsia="en-GB"/>
              </w:rPr>
            </w:pPr>
            <w:r w:rsidRPr="00363983">
              <w:rPr>
                <w:rFonts w:cs="Arial"/>
                <w:b/>
                <w:color w:val="000000"/>
                <w:sz w:val="22"/>
                <w:szCs w:val="22"/>
                <w:lang w:eastAsia="en-GB"/>
              </w:rPr>
              <w:t>Contributions</w:t>
            </w:r>
          </w:p>
          <w:p w14:paraId="10AC3BE5" w14:textId="77777777" w:rsidR="00F24CA1" w:rsidRPr="00363983" w:rsidRDefault="00F24CA1" w:rsidP="00077322">
            <w:pPr>
              <w:rPr>
                <w:rFonts w:cs="Arial"/>
                <w:b/>
                <w:sz w:val="22"/>
                <w:szCs w:val="22"/>
              </w:rPr>
            </w:pPr>
          </w:p>
        </w:tc>
        <w:tc>
          <w:tcPr>
            <w:tcW w:w="1134" w:type="dxa"/>
            <w:shd w:val="clear" w:color="auto" w:fill="00B050"/>
          </w:tcPr>
          <w:p w14:paraId="3A8273AB" w14:textId="77777777" w:rsidR="00F24CA1" w:rsidRPr="00363983" w:rsidRDefault="00F24CA1" w:rsidP="00077322">
            <w:pPr>
              <w:rPr>
                <w:rFonts w:cs="Arial"/>
                <w:sz w:val="22"/>
                <w:szCs w:val="22"/>
              </w:rPr>
            </w:pPr>
            <w:r w:rsidRPr="00363983">
              <w:rPr>
                <w:rFonts w:cs="Arial"/>
                <w:sz w:val="22"/>
                <w:szCs w:val="22"/>
              </w:rPr>
              <w:t xml:space="preserve">            </w:t>
            </w:r>
          </w:p>
          <w:p w14:paraId="399C38CB" w14:textId="77777777" w:rsidR="00F24CA1" w:rsidRPr="00363983" w:rsidRDefault="00F24CA1" w:rsidP="00077322">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85888" behindDoc="0" locked="0" layoutInCell="1" allowOverlap="1" wp14:anchorId="37AE546F" wp14:editId="35E9E753">
                      <wp:simplePos x="0" y="0"/>
                      <wp:positionH relativeFrom="column">
                        <wp:posOffset>125730</wp:posOffset>
                      </wp:positionH>
                      <wp:positionV relativeFrom="paragraph">
                        <wp:posOffset>83184</wp:posOffset>
                      </wp:positionV>
                      <wp:extent cx="350520" cy="0"/>
                      <wp:effectExtent l="0" t="76200" r="30480" b="152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9.9pt;margin-top:6.55pt;width:27.6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" strokecolor="windowText" strokeweight="2pt">
                      <v:stroke endarrow="open"/>
                      <v:shadow on="t" color="black" opacity="24903f" origin=",.5" offset="0,.55556mm"/>
                      <o:lock v:ext="edit" shapetype="f"/>
                    </v:shape>
                  </w:pict>
                </mc:Fallback>
              </mc:AlternateContent>
            </w:r>
          </w:p>
        </w:tc>
      </w:tr>
    </w:tbl>
    <w:p w14:paraId="3F0815F1" w14:textId="77777777" w:rsidR="00F24CA1" w:rsidRPr="00363983" w:rsidRDefault="00F24CA1" w:rsidP="00F24CA1">
      <w:pPr>
        <w:pStyle w:val="DeptBullets"/>
        <w:numPr>
          <w:ilvl w:val="0"/>
          <w:numId w:val="0"/>
        </w:numPr>
        <w:spacing w:after="0"/>
        <w:ind w:right="-58"/>
        <w:rPr>
          <w:rFonts w:cs="Arial"/>
          <w:b/>
          <w:sz w:val="22"/>
          <w:szCs w:val="22"/>
        </w:rPr>
      </w:pPr>
    </w:p>
    <w:p w14:paraId="343E8A4E" w14:textId="77777777" w:rsidR="00F24CA1" w:rsidRDefault="00F24CA1" w:rsidP="00F16943">
      <w:pPr>
        <w:pStyle w:val="DeptBullets"/>
        <w:numPr>
          <w:ilvl w:val="0"/>
          <w:numId w:val="14"/>
        </w:numPr>
        <w:spacing w:after="0"/>
        <w:ind w:left="360" w:right="-58"/>
        <w:rPr>
          <w:rFonts w:cs="Arial"/>
          <w:sz w:val="22"/>
          <w:szCs w:val="22"/>
        </w:rPr>
      </w:pPr>
      <w:r w:rsidRPr="00EA4CE6">
        <w:rPr>
          <w:rFonts w:cs="Arial"/>
          <w:b/>
          <w:sz w:val="22"/>
          <w:szCs w:val="22"/>
        </w:rPr>
        <w:t>Unallocated Contributions</w:t>
      </w:r>
      <w:r w:rsidRPr="00EA4CE6">
        <w:rPr>
          <w:rFonts w:cs="Arial"/>
          <w:sz w:val="22"/>
          <w:szCs w:val="22"/>
        </w:rPr>
        <w:t xml:space="preserve"> – Scheme contributions are paid by default to a suspense account, and allocated to the appropriate account once a ‘paying in’ slip has been received from the corresponding employer.  Late receipt of this supporting data can lead to delays in allocating contributions.  There is a structured approach to pursuing this outstanding data.</w:t>
      </w:r>
    </w:p>
    <w:p w14:paraId="4CA749E3" w14:textId="77777777" w:rsidR="00F16943" w:rsidRPr="00EA4CE6" w:rsidRDefault="00F16943" w:rsidP="00F16943">
      <w:pPr>
        <w:pStyle w:val="DeptBullets"/>
        <w:numPr>
          <w:ilvl w:val="0"/>
          <w:numId w:val="0"/>
        </w:numPr>
        <w:spacing w:after="0"/>
        <w:ind w:left="360" w:right="-58"/>
        <w:rPr>
          <w:rFonts w:cs="Arial"/>
          <w:sz w:val="22"/>
          <w:szCs w:val="22"/>
        </w:rPr>
      </w:pPr>
    </w:p>
    <w:p w14:paraId="5E4C9E50" w14:textId="3DB4984C" w:rsidR="00F24CA1" w:rsidRDefault="0023338A" w:rsidP="00F16943">
      <w:pPr>
        <w:pStyle w:val="DeptBullets"/>
        <w:numPr>
          <w:ilvl w:val="1"/>
          <w:numId w:val="14"/>
        </w:numPr>
        <w:spacing w:after="0"/>
        <w:ind w:left="993" w:right="84" w:hanging="425"/>
        <w:rPr>
          <w:rFonts w:cs="Arial"/>
          <w:sz w:val="22"/>
          <w:szCs w:val="22"/>
        </w:rPr>
      </w:pPr>
      <w:r>
        <w:rPr>
          <w:rFonts w:cs="Arial"/>
          <w:sz w:val="22"/>
          <w:szCs w:val="22"/>
        </w:rPr>
        <w:t>The account balance has been maintained during the quarter with £56m being held unallocated at the end of July. This consists of</w:t>
      </w:r>
      <w:r w:rsidR="00F24CA1" w:rsidRPr="00EA4CE6">
        <w:rPr>
          <w:rFonts w:cs="Arial"/>
          <w:sz w:val="22"/>
          <w:szCs w:val="22"/>
        </w:rPr>
        <w:t xml:space="preserve"> </w:t>
      </w:r>
      <w:r>
        <w:rPr>
          <w:rFonts w:cs="Arial"/>
          <w:sz w:val="22"/>
          <w:szCs w:val="22"/>
        </w:rPr>
        <w:t>£3.2</w:t>
      </w:r>
      <w:r w:rsidR="00F24CA1">
        <w:rPr>
          <w:rFonts w:cs="Arial"/>
          <w:sz w:val="22"/>
          <w:szCs w:val="22"/>
        </w:rPr>
        <w:t>m from 2012-13, £</w:t>
      </w:r>
      <w:r>
        <w:rPr>
          <w:rFonts w:cs="Arial"/>
          <w:sz w:val="22"/>
          <w:szCs w:val="22"/>
        </w:rPr>
        <w:t>4.2m (previously reported as £</w:t>
      </w:r>
      <w:r w:rsidR="00F24CA1">
        <w:rPr>
          <w:rFonts w:cs="Arial"/>
          <w:sz w:val="22"/>
          <w:szCs w:val="22"/>
        </w:rPr>
        <w:t>6.1m</w:t>
      </w:r>
      <w:r>
        <w:rPr>
          <w:rFonts w:cs="Arial"/>
          <w:sz w:val="22"/>
          <w:szCs w:val="22"/>
        </w:rPr>
        <w:t xml:space="preserve">) </w:t>
      </w:r>
      <w:r w:rsidR="00C85C7C">
        <w:rPr>
          <w:rFonts w:cs="Arial"/>
          <w:sz w:val="22"/>
          <w:szCs w:val="22"/>
        </w:rPr>
        <w:t>in respect of</w:t>
      </w:r>
      <w:r w:rsidR="00F24CA1">
        <w:rPr>
          <w:rFonts w:cs="Arial"/>
          <w:sz w:val="22"/>
          <w:szCs w:val="22"/>
        </w:rPr>
        <w:t xml:space="preserve"> 2013-14, £</w:t>
      </w:r>
      <w:r>
        <w:rPr>
          <w:rFonts w:cs="Arial"/>
          <w:sz w:val="22"/>
          <w:szCs w:val="22"/>
        </w:rPr>
        <w:t>9.3m (from £</w:t>
      </w:r>
      <w:r w:rsidR="00F24CA1">
        <w:rPr>
          <w:rFonts w:cs="Arial"/>
          <w:sz w:val="22"/>
          <w:szCs w:val="22"/>
        </w:rPr>
        <w:t>12.2m</w:t>
      </w:r>
      <w:r>
        <w:rPr>
          <w:rFonts w:cs="Arial"/>
          <w:sz w:val="22"/>
          <w:szCs w:val="22"/>
        </w:rPr>
        <w:t xml:space="preserve">) </w:t>
      </w:r>
      <w:r w:rsidR="00C85C7C">
        <w:rPr>
          <w:rFonts w:cs="Arial"/>
          <w:sz w:val="22"/>
          <w:szCs w:val="22"/>
        </w:rPr>
        <w:t xml:space="preserve">in respect of </w:t>
      </w:r>
      <w:r w:rsidR="00F24CA1">
        <w:rPr>
          <w:rFonts w:cs="Arial"/>
          <w:sz w:val="22"/>
          <w:szCs w:val="22"/>
        </w:rPr>
        <w:t>2014-15, £</w:t>
      </w:r>
      <w:r>
        <w:rPr>
          <w:rFonts w:cs="Arial"/>
          <w:sz w:val="22"/>
          <w:szCs w:val="22"/>
        </w:rPr>
        <w:t>14.7m (from £</w:t>
      </w:r>
      <w:r w:rsidR="00F24CA1">
        <w:rPr>
          <w:rFonts w:cs="Arial"/>
          <w:sz w:val="22"/>
          <w:szCs w:val="22"/>
        </w:rPr>
        <w:t>23.8</w:t>
      </w:r>
      <w:r w:rsidR="00F24CA1" w:rsidRPr="00EA4CE6">
        <w:rPr>
          <w:rFonts w:cs="Arial"/>
          <w:sz w:val="22"/>
          <w:szCs w:val="22"/>
        </w:rPr>
        <w:t>m</w:t>
      </w:r>
      <w:r>
        <w:rPr>
          <w:rFonts w:cs="Arial"/>
          <w:sz w:val="22"/>
          <w:szCs w:val="22"/>
        </w:rPr>
        <w:t xml:space="preserve">) </w:t>
      </w:r>
      <w:r w:rsidR="00C85C7C">
        <w:rPr>
          <w:rFonts w:cs="Arial"/>
          <w:sz w:val="22"/>
          <w:szCs w:val="22"/>
        </w:rPr>
        <w:t xml:space="preserve">in respect of </w:t>
      </w:r>
      <w:r w:rsidR="00F24CA1">
        <w:rPr>
          <w:rFonts w:cs="Arial"/>
          <w:sz w:val="22"/>
          <w:szCs w:val="22"/>
        </w:rPr>
        <w:t>2015-16 and £</w:t>
      </w:r>
      <w:r>
        <w:rPr>
          <w:rFonts w:cs="Arial"/>
          <w:sz w:val="22"/>
          <w:szCs w:val="22"/>
        </w:rPr>
        <w:t xml:space="preserve">25.1m </w:t>
      </w:r>
      <w:r w:rsidR="00F24CA1">
        <w:rPr>
          <w:rFonts w:cs="Arial"/>
          <w:sz w:val="22"/>
          <w:szCs w:val="22"/>
        </w:rPr>
        <w:t xml:space="preserve">from </w:t>
      </w:r>
      <w:r w:rsidR="00F24CA1" w:rsidRPr="00EA4CE6">
        <w:rPr>
          <w:rFonts w:cs="Arial"/>
          <w:sz w:val="22"/>
          <w:szCs w:val="22"/>
        </w:rPr>
        <w:t>t</w:t>
      </w:r>
      <w:r w:rsidR="00F24CA1">
        <w:rPr>
          <w:rFonts w:cs="Arial"/>
          <w:sz w:val="22"/>
          <w:szCs w:val="22"/>
        </w:rPr>
        <w:t>he current financial year.</w:t>
      </w:r>
      <w:r w:rsidR="00D93A69">
        <w:rPr>
          <w:rFonts w:cs="Arial"/>
          <w:sz w:val="22"/>
          <w:szCs w:val="22"/>
        </w:rPr>
        <w:t xml:space="preserve"> </w:t>
      </w:r>
      <w:r w:rsidR="00F24CA1">
        <w:rPr>
          <w:rFonts w:cs="Arial"/>
          <w:sz w:val="22"/>
          <w:szCs w:val="22"/>
        </w:rPr>
        <w:t xml:space="preserve">The vast majority of historical items </w:t>
      </w:r>
      <w:r>
        <w:rPr>
          <w:rFonts w:cs="Arial"/>
          <w:sz w:val="22"/>
          <w:szCs w:val="22"/>
        </w:rPr>
        <w:t xml:space="preserve">remain </w:t>
      </w:r>
      <w:r w:rsidR="00F24CA1">
        <w:rPr>
          <w:rFonts w:cs="Arial"/>
          <w:sz w:val="22"/>
          <w:szCs w:val="22"/>
        </w:rPr>
        <w:t>in resp</w:t>
      </w:r>
      <w:r>
        <w:rPr>
          <w:rFonts w:cs="Arial"/>
          <w:sz w:val="22"/>
          <w:szCs w:val="22"/>
        </w:rPr>
        <w:t xml:space="preserve">ect of </w:t>
      </w:r>
      <w:r w:rsidR="00282909">
        <w:rPr>
          <w:rFonts w:cs="Arial"/>
          <w:sz w:val="22"/>
          <w:szCs w:val="22"/>
        </w:rPr>
        <w:t>c</w:t>
      </w:r>
      <w:r>
        <w:rPr>
          <w:rFonts w:cs="Arial"/>
          <w:sz w:val="22"/>
          <w:szCs w:val="22"/>
        </w:rPr>
        <w:t xml:space="preserve">entral </w:t>
      </w:r>
      <w:proofErr w:type="gramStart"/>
      <w:r>
        <w:rPr>
          <w:rFonts w:cs="Arial"/>
          <w:sz w:val="22"/>
          <w:szCs w:val="22"/>
        </w:rPr>
        <w:t>Bedfordshire,</w:t>
      </w:r>
      <w:proofErr w:type="gramEnd"/>
      <w:r>
        <w:rPr>
          <w:rFonts w:cs="Arial"/>
          <w:sz w:val="22"/>
          <w:szCs w:val="22"/>
        </w:rPr>
        <w:t xml:space="preserve"> However TP progress</w:t>
      </w:r>
      <w:r w:rsidR="00E11B66">
        <w:rPr>
          <w:rFonts w:cs="Arial"/>
          <w:sz w:val="22"/>
          <w:szCs w:val="22"/>
        </w:rPr>
        <w:t xml:space="preserve">ed </w:t>
      </w:r>
      <w:r>
        <w:rPr>
          <w:rFonts w:cs="Arial"/>
          <w:sz w:val="22"/>
          <w:szCs w:val="22"/>
        </w:rPr>
        <w:t>well during August with clearing down these items following successful engagement</w:t>
      </w:r>
      <w:r w:rsidR="001D50BB">
        <w:rPr>
          <w:rFonts w:cs="Arial"/>
          <w:sz w:val="22"/>
          <w:szCs w:val="22"/>
        </w:rPr>
        <w:t xml:space="preserve"> with the employer and its payroll providers</w:t>
      </w:r>
      <w:r w:rsidR="00F24CA1">
        <w:rPr>
          <w:rFonts w:cs="Arial"/>
          <w:sz w:val="22"/>
          <w:szCs w:val="22"/>
        </w:rPr>
        <w:t xml:space="preserve">.  </w:t>
      </w:r>
    </w:p>
    <w:p w14:paraId="48CA59B6" w14:textId="77777777" w:rsidR="00F16943" w:rsidRPr="00EA4CE6" w:rsidRDefault="00F16943" w:rsidP="00F16943">
      <w:pPr>
        <w:pStyle w:val="DeptBullets"/>
        <w:numPr>
          <w:ilvl w:val="0"/>
          <w:numId w:val="0"/>
        </w:numPr>
        <w:spacing w:after="0"/>
        <w:ind w:left="993" w:right="84"/>
        <w:rPr>
          <w:rFonts w:cs="Arial"/>
          <w:sz w:val="22"/>
          <w:szCs w:val="22"/>
        </w:rPr>
      </w:pPr>
    </w:p>
    <w:p w14:paraId="3C6243F2" w14:textId="77777777" w:rsidR="00F24CA1" w:rsidRDefault="00F24CA1" w:rsidP="00F16943">
      <w:pPr>
        <w:pStyle w:val="DeptBullets"/>
        <w:numPr>
          <w:ilvl w:val="1"/>
          <w:numId w:val="14"/>
        </w:numPr>
        <w:spacing w:after="0"/>
        <w:ind w:left="993" w:right="84" w:hanging="425"/>
        <w:rPr>
          <w:rFonts w:cs="Arial"/>
          <w:sz w:val="22"/>
          <w:szCs w:val="22"/>
        </w:rPr>
      </w:pPr>
      <w:r w:rsidRPr="00EA4CE6">
        <w:rPr>
          <w:rFonts w:cs="Arial"/>
          <w:sz w:val="22"/>
          <w:szCs w:val="22"/>
        </w:rPr>
        <w:t>The</w:t>
      </w:r>
      <w:r w:rsidR="00B77083">
        <w:rPr>
          <w:rFonts w:cs="Arial"/>
          <w:sz w:val="22"/>
          <w:szCs w:val="22"/>
        </w:rPr>
        <w:t xml:space="preserve"> breakdown by sector shows £9</w:t>
      </w:r>
      <w:r w:rsidRPr="00EA4CE6">
        <w:rPr>
          <w:rFonts w:cs="Arial"/>
          <w:sz w:val="22"/>
          <w:szCs w:val="22"/>
        </w:rPr>
        <w:t>m attributabl</w:t>
      </w:r>
      <w:r w:rsidR="00B77083">
        <w:rPr>
          <w:rFonts w:cs="Arial"/>
          <w:sz w:val="22"/>
          <w:szCs w:val="22"/>
        </w:rPr>
        <w:t>e to academies (previously reported as £10</w:t>
      </w:r>
      <w:r>
        <w:rPr>
          <w:rFonts w:cs="Arial"/>
          <w:sz w:val="22"/>
          <w:szCs w:val="22"/>
        </w:rPr>
        <w:t>m), £</w:t>
      </w:r>
      <w:r w:rsidR="00B77083">
        <w:rPr>
          <w:rFonts w:cs="Arial"/>
          <w:sz w:val="22"/>
          <w:szCs w:val="22"/>
        </w:rPr>
        <w:t>38</w:t>
      </w:r>
      <w:r w:rsidRPr="00EA4CE6">
        <w:rPr>
          <w:rFonts w:cs="Arial"/>
          <w:sz w:val="22"/>
          <w:szCs w:val="22"/>
        </w:rPr>
        <w:t>m to local autho</w:t>
      </w:r>
      <w:r w:rsidR="00B77083">
        <w:rPr>
          <w:rFonts w:cs="Arial"/>
          <w:sz w:val="22"/>
          <w:szCs w:val="22"/>
        </w:rPr>
        <w:t>rities (£40m). £2.7m to FE c</w:t>
      </w:r>
      <w:r>
        <w:rPr>
          <w:rFonts w:cs="Arial"/>
          <w:sz w:val="22"/>
          <w:szCs w:val="22"/>
        </w:rPr>
        <w:t>olleges (£</w:t>
      </w:r>
      <w:r w:rsidR="00B77083">
        <w:rPr>
          <w:rFonts w:cs="Arial"/>
          <w:sz w:val="22"/>
          <w:szCs w:val="22"/>
        </w:rPr>
        <w:t>1.8</w:t>
      </w:r>
      <w:r>
        <w:rPr>
          <w:rFonts w:cs="Arial"/>
          <w:sz w:val="22"/>
          <w:szCs w:val="22"/>
        </w:rPr>
        <w:t>m), £2</w:t>
      </w:r>
      <w:r w:rsidR="00B77083">
        <w:rPr>
          <w:rFonts w:cs="Arial"/>
          <w:sz w:val="22"/>
          <w:szCs w:val="22"/>
        </w:rPr>
        <w:t>.3m to HE colleges (£2m) and £1.9</w:t>
      </w:r>
      <w:r>
        <w:rPr>
          <w:rFonts w:cs="Arial"/>
          <w:sz w:val="22"/>
          <w:szCs w:val="22"/>
        </w:rPr>
        <w:t xml:space="preserve">m to </w:t>
      </w:r>
      <w:r w:rsidR="00D93A69">
        <w:rPr>
          <w:rFonts w:cs="Arial"/>
          <w:sz w:val="22"/>
          <w:szCs w:val="22"/>
        </w:rPr>
        <w:t>independents</w:t>
      </w:r>
      <w:r w:rsidR="00B77083">
        <w:rPr>
          <w:rFonts w:cs="Arial"/>
          <w:sz w:val="22"/>
          <w:szCs w:val="22"/>
        </w:rPr>
        <w:t xml:space="preserve"> (£</w:t>
      </w:r>
      <w:r w:rsidRPr="00EA4CE6">
        <w:rPr>
          <w:rFonts w:cs="Arial"/>
          <w:sz w:val="22"/>
          <w:szCs w:val="22"/>
        </w:rPr>
        <w:t>2</w:t>
      </w:r>
      <w:r w:rsidR="00B77083">
        <w:rPr>
          <w:rFonts w:cs="Arial"/>
          <w:sz w:val="22"/>
          <w:szCs w:val="22"/>
        </w:rPr>
        <w:t>.6</w:t>
      </w:r>
      <w:r w:rsidRPr="00EA4CE6">
        <w:rPr>
          <w:rFonts w:cs="Arial"/>
          <w:sz w:val="22"/>
          <w:szCs w:val="22"/>
        </w:rPr>
        <w:t>m).</w:t>
      </w:r>
      <w:r w:rsidR="00B77083">
        <w:rPr>
          <w:rFonts w:cs="Arial"/>
          <w:sz w:val="22"/>
          <w:szCs w:val="22"/>
        </w:rPr>
        <w:t xml:space="preserve"> The remainder is attributable to free </w:t>
      </w:r>
      <w:proofErr w:type="gramStart"/>
      <w:r w:rsidR="00B77083">
        <w:rPr>
          <w:rFonts w:cs="Arial"/>
          <w:sz w:val="22"/>
          <w:szCs w:val="22"/>
        </w:rPr>
        <w:t>schools,</w:t>
      </w:r>
      <w:proofErr w:type="gramEnd"/>
      <w:r w:rsidR="00B77083">
        <w:rPr>
          <w:rFonts w:cs="Arial"/>
          <w:sz w:val="22"/>
          <w:szCs w:val="22"/>
        </w:rPr>
        <w:t xml:space="preserve"> </w:t>
      </w:r>
      <w:r w:rsidR="00E11B66">
        <w:rPr>
          <w:rFonts w:cs="Arial"/>
          <w:sz w:val="22"/>
          <w:szCs w:val="22"/>
        </w:rPr>
        <w:t>Multi Academy Trusts (</w:t>
      </w:r>
      <w:r w:rsidR="00B77083">
        <w:rPr>
          <w:rFonts w:cs="Arial"/>
          <w:sz w:val="22"/>
          <w:szCs w:val="22"/>
        </w:rPr>
        <w:t>MAT’s</w:t>
      </w:r>
      <w:r w:rsidR="00E11B66">
        <w:rPr>
          <w:rFonts w:cs="Arial"/>
          <w:sz w:val="22"/>
          <w:szCs w:val="22"/>
        </w:rPr>
        <w:t>)</w:t>
      </w:r>
      <w:r w:rsidR="00B77083">
        <w:rPr>
          <w:rFonts w:cs="Arial"/>
          <w:sz w:val="22"/>
          <w:szCs w:val="22"/>
        </w:rPr>
        <w:t>, 6</w:t>
      </w:r>
      <w:r w:rsidR="00B77083" w:rsidRPr="00B77083">
        <w:rPr>
          <w:rFonts w:cs="Arial"/>
          <w:sz w:val="22"/>
          <w:szCs w:val="22"/>
          <w:vertAlign w:val="superscript"/>
        </w:rPr>
        <w:t>th</w:t>
      </w:r>
      <w:r w:rsidR="00B77083">
        <w:rPr>
          <w:rFonts w:cs="Arial"/>
          <w:sz w:val="22"/>
          <w:szCs w:val="22"/>
        </w:rPr>
        <w:t xml:space="preserve"> form colleges and function providers.</w:t>
      </w:r>
      <w:r w:rsidRPr="00EA4CE6">
        <w:rPr>
          <w:rFonts w:cs="Arial"/>
          <w:sz w:val="22"/>
          <w:szCs w:val="22"/>
        </w:rPr>
        <w:t xml:space="preserve">  </w:t>
      </w:r>
    </w:p>
    <w:p w14:paraId="620A291C" w14:textId="77777777" w:rsidR="00F16943" w:rsidRDefault="00F16943" w:rsidP="00F16943">
      <w:pPr>
        <w:pStyle w:val="ListParagraph"/>
        <w:rPr>
          <w:rFonts w:cs="Arial"/>
          <w:sz w:val="22"/>
          <w:szCs w:val="22"/>
        </w:rPr>
      </w:pPr>
    </w:p>
    <w:p w14:paraId="20D56F6F" w14:textId="77777777" w:rsidR="00F24CA1" w:rsidRDefault="00F24CA1" w:rsidP="00F16943">
      <w:pPr>
        <w:pStyle w:val="DeptBullets"/>
        <w:numPr>
          <w:ilvl w:val="1"/>
          <w:numId w:val="14"/>
        </w:numPr>
        <w:spacing w:after="0"/>
        <w:ind w:left="993" w:hanging="425"/>
        <w:rPr>
          <w:rFonts w:cs="Arial"/>
          <w:sz w:val="22"/>
          <w:szCs w:val="22"/>
        </w:rPr>
      </w:pPr>
      <w:r w:rsidRPr="00EA4CE6">
        <w:rPr>
          <w:rFonts w:cs="Arial"/>
          <w:sz w:val="22"/>
          <w:szCs w:val="22"/>
        </w:rPr>
        <w:t>The first contributions dashboard measure illustrates that the actual amount of employee contributions received across the 6 tiers equals that expected, when based upon actual employer contributions received. The resu</w:t>
      </w:r>
      <w:r w:rsidR="00B77083">
        <w:rPr>
          <w:rFonts w:cs="Arial"/>
          <w:sz w:val="22"/>
          <w:szCs w:val="22"/>
        </w:rPr>
        <w:t>lt is a minimal variance of 0.01</w:t>
      </w:r>
      <w:r>
        <w:rPr>
          <w:rFonts w:cs="Arial"/>
          <w:sz w:val="22"/>
          <w:szCs w:val="22"/>
        </w:rPr>
        <w:t>% or £</w:t>
      </w:r>
      <w:r w:rsidR="00B77083">
        <w:rPr>
          <w:rFonts w:cs="Arial"/>
          <w:sz w:val="22"/>
          <w:szCs w:val="22"/>
        </w:rPr>
        <w:t>25k on £190</w:t>
      </w:r>
      <w:r w:rsidRPr="00EA4CE6">
        <w:rPr>
          <w:rFonts w:cs="Arial"/>
          <w:sz w:val="22"/>
          <w:szCs w:val="22"/>
        </w:rPr>
        <w:t>m of employee contributions.</w:t>
      </w:r>
    </w:p>
    <w:p w14:paraId="0BD81426" w14:textId="77777777" w:rsidR="00F16943" w:rsidRDefault="00F16943" w:rsidP="00F16943">
      <w:pPr>
        <w:pStyle w:val="ListParagraph"/>
        <w:rPr>
          <w:rFonts w:cs="Arial"/>
          <w:sz w:val="22"/>
          <w:szCs w:val="22"/>
        </w:rPr>
      </w:pPr>
    </w:p>
    <w:p w14:paraId="3720CAF8" w14:textId="5535CE6D" w:rsidR="00F24CA1" w:rsidRPr="00282909" w:rsidRDefault="00F24CA1" w:rsidP="00F16943">
      <w:pPr>
        <w:pStyle w:val="DeptBullets"/>
        <w:numPr>
          <w:ilvl w:val="0"/>
          <w:numId w:val="14"/>
        </w:numPr>
        <w:spacing w:after="0"/>
        <w:ind w:left="360"/>
        <w:rPr>
          <w:rFonts w:cs="Arial"/>
          <w:b/>
          <w:sz w:val="22"/>
          <w:szCs w:val="22"/>
        </w:rPr>
      </w:pPr>
      <w:r w:rsidRPr="00EA4CE6">
        <w:rPr>
          <w:rFonts w:cs="Arial"/>
          <w:b/>
          <w:sz w:val="22"/>
          <w:szCs w:val="22"/>
        </w:rPr>
        <w:t>End of Year Certificate</w:t>
      </w:r>
      <w:r>
        <w:rPr>
          <w:rFonts w:cs="Arial"/>
          <w:b/>
          <w:sz w:val="22"/>
          <w:szCs w:val="22"/>
        </w:rPr>
        <w:t>s</w:t>
      </w:r>
      <w:r w:rsidRPr="00EA4CE6">
        <w:rPr>
          <w:rFonts w:cs="Arial"/>
          <w:b/>
          <w:sz w:val="22"/>
          <w:szCs w:val="22"/>
        </w:rPr>
        <w:t xml:space="preserve"> (EOYC)</w:t>
      </w:r>
      <w:r w:rsidRPr="00EA4CE6">
        <w:rPr>
          <w:rFonts w:cs="Arial"/>
          <w:sz w:val="22"/>
          <w:szCs w:val="22"/>
        </w:rPr>
        <w:t xml:space="preserve"> – </w:t>
      </w:r>
      <w:r w:rsidR="004A6DEC">
        <w:rPr>
          <w:rFonts w:cs="Arial"/>
          <w:sz w:val="22"/>
          <w:szCs w:val="22"/>
        </w:rPr>
        <w:t xml:space="preserve">Continued </w:t>
      </w:r>
      <w:r>
        <w:rPr>
          <w:rFonts w:cs="Arial"/>
          <w:sz w:val="22"/>
          <w:szCs w:val="22"/>
        </w:rPr>
        <w:t>reminder actions</w:t>
      </w:r>
      <w:r w:rsidR="00E11B66">
        <w:rPr>
          <w:rFonts w:cs="Arial"/>
          <w:sz w:val="22"/>
          <w:szCs w:val="22"/>
        </w:rPr>
        <w:t xml:space="preserve"> in resp</w:t>
      </w:r>
      <w:r w:rsidR="00A640B5">
        <w:rPr>
          <w:rFonts w:cs="Arial"/>
          <w:sz w:val="22"/>
          <w:szCs w:val="22"/>
        </w:rPr>
        <w:t>e</w:t>
      </w:r>
      <w:r w:rsidR="00E11B66">
        <w:rPr>
          <w:rFonts w:cs="Arial"/>
          <w:sz w:val="22"/>
          <w:szCs w:val="22"/>
        </w:rPr>
        <w:t>ct of</w:t>
      </w:r>
      <w:r w:rsidR="009A11BA">
        <w:rPr>
          <w:rFonts w:cs="Arial"/>
          <w:sz w:val="22"/>
          <w:szCs w:val="22"/>
        </w:rPr>
        <w:t xml:space="preserve"> 2014-15 returns, including letters issued by the Pensions Regulator, has seen the </w:t>
      </w:r>
      <w:r w:rsidR="004F484C">
        <w:rPr>
          <w:rFonts w:cs="Arial"/>
          <w:sz w:val="22"/>
          <w:szCs w:val="22"/>
        </w:rPr>
        <w:t>numbers</w:t>
      </w:r>
      <w:r w:rsidR="009A11BA">
        <w:rPr>
          <w:rFonts w:cs="Arial"/>
          <w:sz w:val="22"/>
          <w:szCs w:val="22"/>
        </w:rPr>
        <w:t xml:space="preserve"> outstanding reduce from 29 </w:t>
      </w:r>
      <w:r w:rsidR="004F484C">
        <w:rPr>
          <w:rFonts w:cs="Arial"/>
          <w:sz w:val="22"/>
          <w:szCs w:val="22"/>
        </w:rPr>
        <w:t>at</w:t>
      </w:r>
      <w:r w:rsidR="009A11BA">
        <w:rPr>
          <w:rFonts w:cs="Arial"/>
          <w:sz w:val="22"/>
          <w:szCs w:val="22"/>
        </w:rPr>
        <w:t xml:space="preserve"> the previous reporting period to 6 (from a population of 6,714 issued). This consists of</w:t>
      </w:r>
      <w:r w:rsidR="009A11BA">
        <w:rPr>
          <w:rFonts w:cs="Arial"/>
          <w:color w:val="000000" w:themeColor="text1"/>
          <w:sz w:val="22"/>
          <w:szCs w:val="22"/>
        </w:rPr>
        <w:t xml:space="preserve"> 2 academies and 4</w:t>
      </w:r>
      <w:r w:rsidRPr="00EA4CE6">
        <w:rPr>
          <w:rFonts w:cs="Arial"/>
          <w:color w:val="000000" w:themeColor="text1"/>
          <w:sz w:val="22"/>
          <w:szCs w:val="22"/>
        </w:rPr>
        <w:t xml:space="preserve"> </w:t>
      </w:r>
      <w:r w:rsidR="009A11BA">
        <w:rPr>
          <w:rFonts w:cs="Arial"/>
          <w:color w:val="000000" w:themeColor="text1"/>
          <w:sz w:val="22"/>
          <w:szCs w:val="22"/>
        </w:rPr>
        <w:t>i</w:t>
      </w:r>
      <w:r w:rsidR="00D93A69" w:rsidRPr="00EA4CE6">
        <w:rPr>
          <w:rFonts w:cs="Arial"/>
          <w:color w:val="000000" w:themeColor="text1"/>
          <w:sz w:val="22"/>
          <w:szCs w:val="22"/>
        </w:rPr>
        <w:t>ndependents</w:t>
      </w:r>
      <w:r w:rsidRPr="00EA4CE6">
        <w:rPr>
          <w:rFonts w:cs="Arial"/>
          <w:color w:val="000000" w:themeColor="text1"/>
          <w:sz w:val="22"/>
          <w:szCs w:val="22"/>
        </w:rPr>
        <w:t>.</w:t>
      </w:r>
      <w:r w:rsidR="009A11BA">
        <w:rPr>
          <w:rFonts w:cs="Arial"/>
          <w:color w:val="000000" w:themeColor="text1"/>
          <w:sz w:val="22"/>
          <w:szCs w:val="22"/>
        </w:rPr>
        <w:t xml:space="preserve"> </w:t>
      </w:r>
      <w:r w:rsidR="009A11BA" w:rsidRPr="009A11BA">
        <w:rPr>
          <w:rFonts w:cs="Arial"/>
          <w:color w:val="000000" w:themeColor="text1"/>
          <w:sz w:val="22"/>
          <w:szCs w:val="22"/>
        </w:rPr>
        <w:lastRenderedPageBreak/>
        <w:t>Additionally the initial deadline for 2015-16 unaudited returns passed on 31 May with 7,285 issued</w:t>
      </w:r>
      <w:r w:rsidR="009A11BA">
        <w:rPr>
          <w:rFonts w:cs="Arial"/>
          <w:color w:val="000000" w:themeColor="text1"/>
          <w:sz w:val="22"/>
          <w:szCs w:val="22"/>
        </w:rPr>
        <w:t xml:space="preserve"> (an 8.5% increase in population)</w:t>
      </w:r>
      <w:r w:rsidR="009A11BA" w:rsidRPr="009A11BA">
        <w:rPr>
          <w:rFonts w:cs="Arial"/>
          <w:color w:val="000000" w:themeColor="text1"/>
          <w:sz w:val="22"/>
          <w:szCs w:val="22"/>
        </w:rPr>
        <w:t>. At the end of July</w:t>
      </w:r>
      <w:r w:rsidR="009A11BA">
        <w:rPr>
          <w:rFonts w:cs="Arial"/>
          <w:color w:val="000000" w:themeColor="text1"/>
          <w:sz w:val="22"/>
          <w:szCs w:val="22"/>
        </w:rPr>
        <w:t xml:space="preserve"> TP reported that 7,117 (97.7%) have been received with 3,2</w:t>
      </w:r>
      <w:r w:rsidR="006975C1">
        <w:rPr>
          <w:rFonts w:cs="Arial"/>
          <w:color w:val="000000" w:themeColor="text1"/>
          <w:sz w:val="22"/>
          <w:szCs w:val="22"/>
        </w:rPr>
        <w:t>74 (45%) being audited at this early stage</w:t>
      </w:r>
      <w:r w:rsidR="009A11BA">
        <w:rPr>
          <w:rFonts w:cs="Arial"/>
          <w:color w:val="000000" w:themeColor="text1"/>
          <w:sz w:val="22"/>
          <w:szCs w:val="22"/>
        </w:rPr>
        <w:t xml:space="preserve">. The </w:t>
      </w:r>
      <w:r w:rsidR="006975C1">
        <w:rPr>
          <w:rFonts w:cs="Arial"/>
          <w:color w:val="000000" w:themeColor="text1"/>
          <w:sz w:val="22"/>
          <w:szCs w:val="22"/>
        </w:rPr>
        <w:t xml:space="preserve">final </w:t>
      </w:r>
      <w:r w:rsidR="004F484C">
        <w:rPr>
          <w:rFonts w:cs="Arial"/>
          <w:color w:val="000000" w:themeColor="text1"/>
          <w:sz w:val="22"/>
          <w:szCs w:val="22"/>
        </w:rPr>
        <w:t xml:space="preserve">deadline for </w:t>
      </w:r>
      <w:r w:rsidR="009A11BA">
        <w:rPr>
          <w:rFonts w:cs="Arial"/>
          <w:color w:val="000000" w:themeColor="text1"/>
          <w:sz w:val="22"/>
          <w:szCs w:val="22"/>
        </w:rPr>
        <w:t xml:space="preserve">audited </w:t>
      </w:r>
      <w:r w:rsidR="004F484C">
        <w:rPr>
          <w:rFonts w:cs="Arial"/>
          <w:color w:val="000000" w:themeColor="text1"/>
          <w:sz w:val="22"/>
          <w:szCs w:val="22"/>
        </w:rPr>
        <w:t>reports from</w:t>
      </w:r>
      <w:r w:rsidR="009A11BA">
        <w:rPr>
          <w:rFonts w:cs="Arial"/>
          <w:color w:val="000000" w:themeColor="text1"/>
          <w:sz w:val="22"/>
          <w:szCs w:val="22"/>
        </w:rPr>
        <w:t xml:space="preserve"> non-LAs and LAs being September and November respectively.</w:t>
      </w:r>
      <w:r w:rsidR="009A11BA" w:rsidRPr="009A11BA">
        <w:rPr>
          <w:rFonts w:cs="Arial"/>
          <w:color w:val="000000" w:themeColor="text1"/>
          <w:sz w:val="22"/>
          <w:szCs w:val="22"/>
        </w:rPr>
        <w:t xml:space="preserve">  </w:t>
      </w:r>
    </w:p>
    <w:p w14:paraId="54436BB5" w14:textId="77777777" w:rsidR="00282909" w:rsidRPr="009A11BA" w:rsidRDefault="00282909" w:rsidP="00F16943">
      <w:pPr>
        <w:pStyle w:val="DeptBullets"/>
        <w:numPr>
          <w:ilvl w:val="0"/>
          <w:numId w:val="0"/>
        </w:numPr>
        <w:spacing w:after="0"/>
        <w:rPr>
          <w:rFonts w:cs="Arial"/>
          <w:b/>
          <w:sz w:val="22"/>
          <w:szCs w:val="22"/>
        </w:rPr>
      </w:pPr>
    </w:p>
    <w:p w14:paraId="0017572D" w14:textId="3FD764BB" w:rsidR="00F24CA1" w:rsidRDefault="0035528E" w:rsidP="00F16943">
      <w:pPr>
        <w:pStyle w:val="DeptBullets"/>
        <w:numPr>
          <w:ilvl w:val="0"/>
          <w:numId w:val="0"/>
        </w:numPr>
        <w:spacing w:after="0"/>
        <w:ind w:left="360" w:hanging="360"/>
        <w:rPr>
          <w:rFonts w:cs="Arial"/>
          <w:sz w:val="22"/>
          <w:szCs w:val="22"/>
        </w:rPr>
      </w:pPr>
      <w:r>
        <w:rPr>
          <w:rFonts w:cs="Arial"/>
          <w:sz w:val="22"/>
          <w:szCs w:val="22"/>
        </w:rPr>
        <w:t>10</w:t>
      </w:r>
      <w:r w:rsidR="00F24CA1">
        <w:rPr>
          <w:rFonts w:cs="Arial"/>
          <w:b/>
          <w:sz w:val="22"/>
          <w:szCs w:val="22"/>
        </w:rPr>
        <w:t>.</w:t>
      </w:r>
      <w:r w:rsidR="00F24CA1">
        <w:rPr>
          <w:rFonts w:cs="Arial"/>
          <w:b/>
          <w:sz w:val="22"/>
          <w:szCs w:val="22"/>
        </w:rPr>
        <w:tab/>
      </w:r>
      <w:r w:rsidR="00F24CA1" w:rsidRPr="00EA4CE6">
        <w:rPr>
          <w:rFonts w:cs="Arial"/>
          <w:b/>
          <w:sz w:val="22"/>
          <w:szCs w:val="22"/>
        </w:rPr>
        <w:t xml:space="preserve">Pension Regulator Reporting </w:t>
      </w:r>
      <w:r w:rsidR="00F24CA1">
        <w:rPr>
          <w:rFonts w:cs="Arial"/>
          <w:b/>
          <w:sz w:val="22"/>
          <w:szCs w:val="22"/>
        </w:rPr>
        <w:t>–</w:t>
      </w:r>
      <w:r w:rsidR="00F24CA1" w:rsidRPr="00EA4CE6">
        <w:rPr>
          <w:rFonts w:cs="Arial"/>
          <w:b/>
          <w:sz w:val="22"/>
          <w:szCs w:val="22"/>
        </w:rPr>
        <w:t xml:space="preserve"> </w:t>
      </w:r>
      <w:r>
        <w:rPr>
          <w:rFonts w:cs="Arial"/>
          <w:sz w:val="22"/>
          <w:szCs w:val="22"/>
        </w:rPr>
        <w:t>B</w:t>
      </w:r>
      <w:r w:rsidR="00F24CA1">
        <w:rPr>
          <w:rFonts w:cs="Arial"/>
          <w:sz w:val="22"/>
          <w:szCs w:val="22"/>
        </w:rPr>
        <w:t>r</w:t>
      </w:r>
      <w:r>
        <w:rPr>
          <w:rFonts w:cs="Arial"/>
          <w:sz w:val="22"/>
          <w:szCs w:val="22"/>
        </w:rPr>
        <w:t xml:space="preserve">each of law reporting under </w:t>
      </w:r>
      <w:r w:rsidR="004F484C">
        <w:rPr>
          <w:rFonts w:cs="Arial"/>
          <w:sz w:val="22"/>
          <w:szCs w:val="22"/>
        </w:rPr>
        <w:t>C</w:t>
      </w:r>
      <w:r w:rsidR="00F24CA1">
        <w:rPr>
          <w:rFonts w:cs="Arial"/>
          <w:sz w:val="22"/>
          <w:szCs w:val="22"/>
        </w:rPr>
        <w:t xml:space="preserve">ode of </w:t>
      </w:r>
      <w:r w:rsidR="004F484C">
        <w:rPr>
          <w:rFonts w:cs="Arial"/>
          <w:sz w:val="22"/>
          <w:szCs w:val="22"/>
        </w:rPr>
        <w:t>P</w:t>
      </w:r>
      <w:r w:rsidR="00F24CA1">
        <w:rPr>
          <w:rFonts w:cs="Arial"/>
          <w:sz w:val="22"/>
          <w:szCs w:val="22"/>
        </w:rPr>
        <w:t>racti</w:t>
      </w:r>
      <w:r w:rsidR="004F484C">
        <w:rPr>
          <w:rFonts w:cs="Arial"/>
          <w:sz w:val="22"/>
          <w:szCs w:val="22"/>
        </w:rPr>
        <w:t>c</w:t>
      </w:r>
      <w:r w:rsidR="00F24CA1">
        <w:rPr>
          <w:rFonts w:cs="Arial"/>
          <w:sz w:val="22"/>
          <w:szCs w:val="22"/>
        </w:rPr>
        <w:t xml:space="preserve">e 14 </w:t>
      </w:r>
      <w:r>
        <w:rPr>
          <w:rFonts w:cs="Arial"/>
          <w:sz w:val="22"/>
          <w:szCs w:val="22"/>
        </w:rPr>
        <w:t>continues to be submitted monthly by TP. This quarter saw a very limited number of reportable incidents in respect of outstanding contributions. Fernd</w:t>
      </w:r>
      <w:r w:rsidR="006975C1">
        <w:rPr>
          <w:rFonts w:cs="Arial"/>
          <w:sz w:val="22"/>
          <w:szCs w:val="22"/>
        </w:rPr>
        <w:t>ale Independent School remained</w:t>
      </w:r>
      <w:r>
        <w:rPr>
          <w:rFonts w:cs="Arial"/>
          <w:sz w:val="22"/>
          <w:szCs w:val="22"/>
        </w:rPr>
        <w:t xml:space="preserve"> the main </w:t>
      </w:r>
      <w:r w:rsidR="00671C60">
        <w:rPr>
          <w:rFonts w:cs="Arial"/>
          <w:sz w:val="22"/>
          <w:szCs w:val="22"/>
        </w:rPr>
        <w:t>offender</w:t>
      </w:r>
      <w:r>
        <w:rPr>
          <w:rFonts w:cs="Arial"/>
          <w:sz w:val="22"/>
          <w:szCs w:val="22"/>
        </w:rPr>
        <w:t xml:space="preserve">, </w:t>
      </w:r>
      <w:r w:rsidR="006975C1">
        <w:rPr>
          <w:rFonts w:cs="Arial"/>
          <w:sz w:val="22"/>
          <w:szCs w:val="22"/>
        </w:rPr>
        <w:t>with a legal letter being</w:t>
      </w:r>
      <w:r>
        <w:rPr>
          <w:rFonts w:cs="Arial"/>
          <w:sz w:val="22"/>
          <w:szCs w:val="22"/>
        </w:rPr>
        <w:t xml:space="preserve"> issued during July to se</w:t>
      </w:r>
      <w:r w:rsidR="006975C1">
        <w:rPr>
          <w:rFonts w:cs="Arial"/>
          <w:sz w:val="22"/>
          <w:szCs w:val="22"/>
        </w:rPr>
        <w:t>ek a suitable repayment plan to</w:t>
      </w:r>
      <w:r>
        <w:rPr>
          <w:rFonts w:cs="Arial"/>
          <w:sz w:val="22"/>
          <w:szCs w:val="22"/>
        </w:rPr>
        <w:t xml:space="preserve"> recovery £81k. In early August it has been</w:t>
      </w:r>
      <w:r w:rsidR="006975C1">
        <w:rPr>
          <w:rFonts w:cs="Arial"/>
          <w:sz w:val="22"/>
          <w:szCs w:val="22"/>
        </w:rPr>
        <w:t xml:space="preserve"> confirmed that, unrelated to this</w:t>
      </w:r>
      <w:r>
        <w:rPr>
          <w:rFonts w:cs="Arial"/>
          <w:sz w:val="22"/>
          <w:szCs w:val="22"/>
        </w:rPr>
        <w:t xml:space="preserve"> action, the employer has entered administration following failure to agree a suitable </w:t>
      </w:r>
      <w:r w:rsidR="006975C1">
        <w:rPr>
          <w:rFonts w:cs="Arial"/>
          <w:sz w:val="22"/>
          <w:szCs w:val="22"/>
        </w:rPr>
        <w:t xml:space="preserve">refinancing plan. TP are </w:t>
      </w:r>
      <w:r w:rsidR="00933C96">
        <w:rPr>
          <w:rFonts w:cs="Arial"/>
          <w:sz w:val="22"/>
          <w:szCs w:val="22"/>
        </w:rPr>
        <w:t xml:space="preserve">now </w:t>
      </w:r>
      <w:proofErr w:type="spellStart"/>
      <w:r w:rsidR="006975C1">
        <w:rPr>
          <w:rFonts w:cs="Arial"/>
          <w:sz w:val="22"/>
          <w:szCs w:val="22"/>
        </w:rPr>
        <w:t>liasing</w:t>
      </w:r>
      <w:proofErr w:type="spellEnd"/>
      <w:r w:rsidR="006975C1">
        <w:rPr>
          <w:rFonts w:cs="Arial"/>
          <w:sz w:val="22"/>
          <w:szCs w:val="22"/>
        </w:rPr>
        <w:t xml:space="preserve"> with the appointed administrators</w:t>
      </w:r>
      <w:r w:rsidR="00A640B5">
        <w:rPr>
          <w:rFonts w:cs="Arial"/>
          <w:sz w:val="22"/>
          <w:szCs w:val="22"/>
        </w:rPr>
        <w:t xml:space="preserve"> to register the debt and seek to recover as much of it as possible</w:t>
      </w:r>
      <w:r w:rsidR="006975C1">
        <w:rPr>
          <w:rFonts w:cs="Arial"/>
          <w:sz w:val="22"/>
          <w:szCs w:val="22"/>
        </w:rPr>
        <w:t xml:space="preserve">. </w:t>
      </w:r>
      <w:r>
        <w:rPr>
          <w:rFonts w:cs="Arial"/>
          <w:sz w:val="22"/>
          <w:szCs w:val="22"/>
        </w:rPr>
        <w:t>Employers failing to submit their EOYC return were also reported during the period</w:t>
      </w:r>
      <w:r w:rsidR="006975C1">
        <w:rPr>
          <w:rFonts w:cs="Arial"/>
          <w:sz w:val="22"/>
          <w:szCs w:val="22"/>
        </w:rPr>
        <w:t xml:space="preserve"> as appropriate</w:t>
      </w:r>
      <w:r>
        <w:rPr>
          <w:rFonts w:cs="Arial"/>
          <w:sz w:val="22"/>
          <w:szCs w:val="22"/>
        </w:rPr>
        <w:t>.</w:t>
      </w:r>
    </w:p>
    <w:p w14:paraId="5B6A0029" w14:textId="77777777" w:rsidR="00F16943" w:rsidRDefault="00F16943" w:rsidP="00F16943">
      <w:pPr>
        <w:pStyle w:val="DeptBullets"/>
        <w:numPr>
          <w:ilvl w:val="0"/>
          <w:numId w:val="0"/>
        </w:numPr>
        <w:spacing w:after="0"/>
        <w:ind w:left="360" w:hanging="360"/>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5C34AF24" w14:textId="77777777" w:rsidTr="00077322">
        <w:tc>
          <w:tcPr>
            <w:tcW w:w="7230" w:type="dxa"/>
          </w:tcPr>
          <w:p w14:paraId="1A780CFA" w14:textId="77777777" w:rsidR="00F24CA1" w:rsidRPr="00363983" w:rsidRDefault="00F24CA1" w:rsidP="00077322">
            <w:pPr>
              <w:rPr>
                <w:rFonts w:cs="Arial"/>
                <w:b/>
                <w:color w:val="000000"/>
                <w:sz w:val="22"/>
                <w:szCs w:val="22"/>
                <w:lang w:eastAsia="en-GB"/>
              </w:rPr>
            </w:pPr>
          </w:p>
          <w:p w14:paraId="0A968C12" w14:textId="77777777" w:rsidR="00F24CA1" w:rsidRPr="00363983" w:rsidRDefault="00F24CA1" w:rsidP="00077322">
            <w:pPr>
              <w:rPr>
                <w:rFonts w:cs="Arial"/>
                <w:b/>
                <w:color w:val="000000"/>
                <w:sz w:val="22"/>
                <w:szCs w:val="22"/>
                <w:lang w:eastAsia="en-GB"/>
              </w:rPr>
            </w:pPr>
            <w:r w:rsidRPr="00363983">
              <w:rPr>
                <w:rFonts w:cs="Arial"/>
                <w:b/>
                <w:color w:val="000000"/>
                <w:sz w:val="22"/>
                <w:szCs w:val="22"/>
                <w:lang w:eastAsia="en-GB"/>
              </w:rPr>
              <w:t>Debt</w:t>
            </w:r>
          </w:p>
          <w:p w14:paraId="4C8846FA" w14:textId="77777777" w:rsidR="00F24CA1" w:rsidRPr="00363983" w:rsidRDefault="00F24CA1" w:rsidP="00077322">
            <w:pPr>
              <w:rPr>
                <w:rFonts w:cs="Arial"/>
                <w:b/>
                <w:sz w:val="22"/>
                <w:szCs w:val="22"/>
              </w:rPr>
            </w:pPr>
          </w:p>
        </w:tc>
        <w:tc>
          <w:tcPr>
            <w:tcW w:w="1134" w:type="dxa"/>
            <w:shd w:val="clear" w:color="auto" w:fill="FFC000"/>
          </w:tcPr>
          <w:p w14:paraId="2317D48F" w14:textId="77777777" w:rsidR="00F24CA1" w:rsidRPr="00363983" w:rsidRDefault="00F24CA1" w:rsidP="00077322">
            <w:pPr>
              <w:rPr>
                <w:rFonts w:cs="Arial"/>
                <w:sz w:val="22"/>
                <w:szCs w:val="22"/>
              </w:rPr>
            </w:pPr>
            <w:r w:rsidRPr="00363983">
              <w:rPr>
                <w:rFonts w:cs="Arial"/>
                <w:color w:val="00B050"/>
                <w:sz w:val="22"/>
                <w:szCs w:val="22"/>
              </w:rPr>
              <w:t xml:space="preserve">                        </w:t>
            </w:r>
          </w:p>
          <w:p w14:paraId="64423D40" w14:textId="77777777" w:rsidR="00F24CA1" w:rsidRPr="00363983" w:rsidRDefault="00F24CA1" w:rsidP="00077322">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86912" behindDoc="0" locked="0" layoutInCell="1" allowOverlap="1" wp14:anchorId="695C37D6" wp14:editId="11D70109">
                      <wp:simplePos x="0" y="0"/>
                      <wp:positionH relativeFrom="column">
                        <wp:posOffset>140970</wp:posOffset>
                      </wp:positionH>
                      <wp:positionV relativeFrom="paragraph">
                        <wp:posOffset>63499</wp:posOffset>
                      </wp:positionV>
                      <wp:extent cx="350520" cy="0"/>
                      <wp:effectExtent l="0" t="76200" r="30480" b="152400"/>
                      <wp:wrapNone/>
                      <wp:docPr id="1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1.1pt;margin-top:5pt;width:27.6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" strokecolor="windowText" strokeweight="2pt">
                      <v:stroke endarrow="open"/>
                      <v:shadow on="t" color="black" opacity="24903f" origin=",.5" offset="0,.55556mm"/>
                      <o:lock v:ext="edit" shapetype="f"/>
                    </v:shape>
                  </w:pict>
                </mc:Fallback>
              </mc:AlternateContent>
            </w:r>
          </w:p>
        </w:tc>
      </w:tr>
    </w:tbl>
    <w:p w14:paraId="6C2FF1AF" w14:textId="77777777" w:rsidR="00A60331" w:rsidRDefault="00A60331" w:rsidP="00F16943">
      <w:pPr>
        <w:pStyle w:val="DeptBullets"/>
        <w:numPr>
          <w:ilvl w:val="0"/>
          <w:numId w:val="0"/>
        </w:numPr>
        <w:tabs>
          <w:tab w:val="left" w:pos="8364"/>
        </w:tabs>
        <w:spacing w:after="0"/>
        <w:ind w:left="426" w:hanging="426"/>
        <w:rPr>
          <w:rFonts w:cs="Arial"/>
          <w:sz w:val="22"/>
          <w:szCs w:val="22"/>
        </w:rPr>
      </w:pPr>
    </w:p>
    <w:p w14:paraId="0657BF36" w14:textId="77777777" w:rsidR="00F24CA1" w:rsidRDefault="00F24CA1" w:rsidP="00F16943">
      <w:pPr>
        <w:pStyle w:val="DeptBullets"/>
        <w:numPr>
          <w:ilvl w:val="0"/>
          <w:numId w:val="0"/>
        </w:numPr>
        <w:tabs>
          <w:tab w:val="left" w:pos="8364"/>
        </w:tabs>
        <w:spacing w:after="0"/>
        <w:ind w:left="426" w:hanging="426"/>
        <w:rPr>
          <w:rFonts w:cs="Arial"/>
          <w:sz w:val="22"/>
          <w:szCs w:val="22"/>
        </w:rPr>
      </w:pPr>
      <w:r w:rsidRPr="00CC133A">
        <w:rPr>
          <w:rFonts w:cs="Arial"/>
          <w:sz w:val="22"/>
          <w:szCs w:val="22"/>
        </w:rPr>
        <w:t>1</w:t>
      </w:r>
      <w:r w:rsidR="0035528E">
        <w:rPr>
          <w:rFonts w:cs="Arial"/>
          <w:sz w:val="22"/>
          <w:szCs w:val="22"/>
        </w:rPr>
        <w:t>1</w:t>
      </w:r>
      <w:r>
        <w:rPr>
          <w:rFonts w:cs="Arial"/>
          <w:b/>
          <w:sz w:val="22"/>
          <w:szCs w:val="22"/>
        </w:rPr>
        <w:t xml:space="preserve">.  </w:t>
      </w:r>
      <w:r w:rsidRPr="00EA4CE6">
        <w:rPr>
          <w:rFonts w:cs="Arial"/>
          <w:b/>
          <w:sz w:val="22"/>
          <w:szCs w:val="22"/>
        </w:rPr>
        <w:t>Member Overpayments</w:t>
      </w:r>
      <w:r w:rsidRPr="00EA4CE6">
        <w:rPr>
          <w:rFonts w:cs="Arial"/>
          <w:sz w:val="22"/>
          <w:szCs w:val="22"/>
        </w:rPr>
        <w:t xml:space="preserve"> –</w:t>
      </w:r>
      <w:r w:rsidR="009D026F">
        <w:rPr>
          <w:rFonts w:cs="Arial"/>
          <w:sz w:val="22"/>
          <w:szCs w:val="22"/>
        </w:rPr>
        <w:t xml:space="preserve"> Over the quarter t</w:t>
      </w:r>
      <w:r w:rsidRPr="00EA4CE6">
        <w:rPr>
          <w:rFonts w:cs="Arial"/>
          <w:sz w:val="22"/>
          <w:szCs w:val="22"/>
        </w:rPr>
        <w:t xml:space="preserve">he outstanding balance has increased by </w:t>
      </w:r>
      <w:r w:rsidR="009D026F">
        <w:rPr>
          <w:rFonts w:cs="Arial"/>
          <w:sz w:val="22"/>
          <w:szCs w:val="22"/>
        </w:rPr>
        <w:t>a further £1.22m</w:t>
      </w:r>
      <w:r w:rsidRPr="00EA4CE6">
        <w:rPr>
          <w:rFonts w:cs="Arial"/>
          <w:sz w:val="22"/>
          <w:szCs w:val="22"/>
        </w:rPr>
        <w:t xml:space="preserve"> </w:t>
      </w:r>
      <w:r w:rsidR="009D026F">
        <w:rPr>
          <w:rFonts w:cs="Arial"/>
          <w:sz w:val="22"/>
          <w:szCs w:val="22"/>
        </w:rPr>
        <w:t xml:space="preserve">from </w:t>
      </w:r>
      <w:r>
        <w:rPr>
          <w:rFonts w:cs="Arial"/>
          <w:sz w:val="22"/>
          <w:szCs w:val="22"/>
        </w:rPr>
        <w:t>£9.28</w:t>
      </w:r>
      <w:r w:rsidRPr="00EA4CE6">
        <w:rPr>
          <w:rFonts w:cs="Arial"/>
          <w:sz w:val="22"/>
          <w:szCs w:val="22"/>
        </w:rPr>
        <w:t>m</w:t>
      </w:r>
      <w:r w:rsidR="009D026F">
        <w:rPr>
          <w:rFonts w:cs="Arial"/>
          <w:sz w:val="22"/>
          <w:szCs w:val="22"/>
        </w:rPr>
        <w:t xml:space="preserve"> to £10.5m</w:t>
      </w:r>
      <w:r w:rsidRPr="00EA4CE6">
        <w:rPr>
          <w:rFonts w:cs="Arial"/>
          <w:sz w:val="22"/>
          <w:szCs w:val="22"/>
        </w:rPr>
        <w:t xml:space="preserve">. </w:t>
      </w:r>
      <w:r w:rsidR="009D026F">
        <w:rPr>
          <w:rFonts w:cs="Arial"/>
          <w:sz w:val="22"/>
          <w:szCs w:val="22"/>
        </w:rPr>
        <w:t xml:space="preserve">This is predominately as a result of </w:t>
      </w:r>
      <w:r>
        <w:rPr>
          <w:rFonts w:cs="Arial"/>
          <w:sz w:val="22"/>
          <w:szCs w:val="22"/>
        </w:rPr>
        <w:t xml:space="preserve">the pro-active exercise to identify </w:t>
      </w:r>
      <w:r w:rsidR="009D026F">
        <w:rPr>
          <w:rFonts w:cs="Arial"/>
          <w:sz w:val="22"/>
          <w:szCs w:val="22"/>
        </w:rPr>
        <w:t xml:space="preserve">remarriage debts through the issuing of an annual declaration </w:t>
      </w:r>
      <w:r>
        <w:rPr>
          <w:rFonts w:cs="Arial"/>
          <w:sz w:val="22"/>
          <w:szCs w:val="22"/>
        </w:rPr>
        <w:t xml:space="preserve">– </w:t>
      </w:r>
      <w:r w:rsidR="009D026F">
        <w:rPr>
          <w:rFonts w:cs="Arial"/>
          <w:sz w:val="22"/>
          <w:szCs w:val="22"/>
        </w:rPr>
        <w:t>TP being the only major public sector scheme in the country to do this</w:t>
      </w:r>
      <w:r>
        <w:rPr>
          <w:rFonts w:cs="Arial"/>
          <w:sz w:val="22"/>
          <w:szCs w:val="22"/>
        </w:rPr>
        <w:t xml:space="preserve">. </w:t>
      </w:r>
      <w:r w:rsidR="009D026F">
        <w:rPr>
          <w:rFonts w:cs="Arial"/>
          <w:sz w:val="22"/>
          <w:szCs w:val="22"/>
        </w:rPr>
        <w:t>To date, through pension suspensions and recovery actions the scheme has benefitted by over £6m as a result of this project. Although further overpayments are likely to be realised, in line with current recovery rates, further benefits will be significant.</w:t>
      </w:r>
    </w:p>
    <w:p w14:paraId="0C950B06" w14:textId="77777777" w:rsidR="00F16943" w:rsidRPr="00EA4CE6" w:rsidRDefault="00F16943" w:rsidP="00F16943">
      <w:pPr>
        <w:pStyle w:val="DeptBullets"/>
        <w:numPr>
          <w:ilvl w:val="0"/>
          <w:numId w:val="0"/>
        </w:numPr>
        <w:tabs>
          <w:tab w:val="left" w:pos="8364"/>
        </w:tabs>
        <w:spacing w:after="0"/>
        <w:ind w:left="426" w:hanging="426"/>
        <w:rPr>
          <w:rFonts w:cs="Arial"/>
          <w:sz w:val="22"/>
          <w:szCs w:val="22"/>
        </w:rPr>
      </w:pPr>
    </w:p>
    <w:p w14:paraId="6F4F3F06" w14:textId="77777777" w:rsidR="00F24CA1" w:rsidRDefault="00F24CA1" w:rsidP="00F16943">
      <w:pPr>
        <w:pStyle w:val="DeptBullets"/>
        <w:numPr>
          <w:ilvl w:val="0"/>
          <w:numId w:val="0"/>
        </w:numPr>
        <w:spacing w:after="0"/>
        <w:ind w:left="426" w:right="-58" w:hanging="426"/>
        <w:rPr>
          <w:rFonts w:cs="Arial"/>
          <w:sz w:val="22"/>
          <w:szCs w:val="22"/>
        </w:rPr>
      </w:pPr>
      <w:r w:rsidRPr="00CC133A">
        <w:rPr>
          <w:rFonts w:cs="Arial"/>
          <w:sz w:val="22"/>
          <w:szCs w:val="22"/>
        </w:rPr>
        <w:t>1</w:t>
      </w:r>
      <w:r w:rsidR="0035528E">
        <w:rPr>
          <w:rFonts w:cs="Arial"/>
          <w:sz w:val="22"/>
          <w:szCs w:val="22"/>
        </w:rPr>
        <w:t>2</w:t>
      </w:r>
      <w:r>
        <w:rPr>
          <w:rFonts w:cs="Arial"/>
          <w:b/>
          <w:sz w:val="22"/>
          <w:szCs w:val="22"/>
        </w:rPr>
        <w:t>.</w:t>
      </w:r>
      <w:r>
        <w:rPr>
          <w:rFonts w:cs="Arial"/>
          <w:b/>
          <w:sz w:val="22"/>
          <w:szCs w:val="22"/>
        </w:rPr>
        <w:tab/>
      </w:r>
      <w:r w:rsidRPr="00EA4CE6">
        <w:rPr>
          <w:rFonts w:cs="Arial"/>
          <w:b/>
          <w:sz w:val="22"/>
          <w:szCs w:val="22"/>
        </w:rPr>
        <w:t>Arrears of Contributions</w:t>
      </w:r>
      <w:r w:rsidRPr="00EA4CE6">
        <w:rPr>
          <w:rFonts w:cs="Arial"/>
          <w:sz w:val="22"/>
          <w:szCs w:val="22"/>
        </w:rPr>
        <w:t xml:space="preserve"> – The outstanding balance of member and employer arrears debt has </w:t>
      </w:r>
      <w:r w:rsidR="009D026F">
        <w:rPr>
          <w:rFonts w:cs="Arial"/>
          <w:sz w:val="22"/>
          <w:szCs w:val="22"/>
        </w:rPr>
        <w:t>increased by £5</w:t>
      </w:r>
      <w:r>
        <w:rPr>
          <w:rFonts w:cs="Arial"/>
          <w:sz w:val="22"/>
          <w:szCs w:val="22"/>
        </w:rPr>
        <w:t xml:space="preserve">00k </w:t>
      </w:r>
      <w:r w:rsidR="009D026F">
        <w:rPr>
          <w:rFonts w:cs="Arial"/>
          <w:sz w:val="22"/>
          <w:szCs w:val="22"/>
        </w:rPr>
        <w:t>to £3.4</w:t>
      </w:r>
      <w:r>
        <w:rPr>
          <w:rFonts w:cs="Arial"/>
          <w:sz w:val="22"/>
          <w:szCs w:val="22"/>
        </w:rPr>
        <w:t xml:space="preserve">m. </w:t>
      </w:r>
      <w:r w:rsidR="009D026F">
        <w:rPr>
          <w:rFonts w:cs="Arial"/>
          <w:sz w:val="22"/>
          <w:szCs w:val="22"/>
        </w:rPr>
        <w:t>Recovery rates have slowed during July</w:t>
      </w:r>
      <w:r w:rsidR="00F84C22">
        <w:rPr>
          <w:rFonts w:cs="Arial"/>
          <w:sz w:val="22"/>
          <w:szCs w:val="22"/>
        </w:rPr>
        <w:t>,</w:t>
      </w:r>
      <w:r w:rsidR="009D026F">
        <w:rPr>
          <w:rFonts w:cs="Arial"/>
          <w:sz w:val="22"/>
          <w:szCs w:val="22"/>
        </w:rPr>
        <w:t xml:space="preserve"> with establishments closed for the summer holidays</w:t>
      </w:r>
      <w:r w:rsidR="00F84C22">
        <w:rPr>
          <w:rFonts w:cs="Arial"/>
          <w:sz w:val="22"/>
          <w:szCs w:val="22"/>
        </w:rPr>
        <w:t>,</w:t>
      </w:r>
      <w:r w:rsidR="009D026F">
        <w:rPr>
          <w:rFonts w:cs="Arial"/>
          <w:sz w:val="22"/>
          <w:szCs w:val="22"/>
        </w:rPr>
        <w:t xml:space="preserve"> but will return to normal levels (typically in excess of 100% when directly comparing value </w:t>
      </w:r>
      <w:proofErr w:type="gramStart"/>
      <w:r w:rsidR="009D026F">
        <w:rPr>
          <w:rFonts w:cs="Arial"/>
          <w:sz w:val="22"/>
          <w:szCs w:val="22"/>
        </w:rPr>
        <w:t>raised</w:t>
      </w:r>
      <w:proofErr w:type="gramEnd"/>
      <w:r w:rsidR="009D026F">
        <w:rPr>
          <w:rFonts w:cs="Arial"/>
          <w:sz w:val="22"/>
          <w:szCs w:val="22"/>
        </w:rPr>
        <w:t xml:space="preserve"> to that recovered in month) </w:t>
      </w:r>
      <w:r w:rsidR="00F84C22">
        <w:rPr>
          <w:rFonts w:cs="Arial"/>
          <w:sz w:val="22"/>
          <w:szCs w:val="22"/>
        </w:rPr>
        <w:t>in</w:t>
      </w:r>
      <w:r w:rsidR="009D026F">
        <w:rPr>
          <w:rFonts w:cs="Arial"/>
          <w:sz w:val="22"/>
          <w:szCs w:val="22"/>
        </w:rPr>
        <w:t xml:space="preserve"> September. </w:t>
      </w:r>
      <w:r>
        <w:rPr>
          <w:rFonts w:cs="Arial"/>
          <w:sz w:val="22"/>
          <w:szCs w:val="22"/>
        </w:rPr>
        <w:t>Encouragingly</w:t>
      </w:r>
      <w:r w:rsidR="00134202">
        <w:rPr>
          <w:rFonts w:cs="Arial"/>
          <w:sz w:val="22"/>
          <w:szCs w:val="22"/>
        </w:rPr>
        <w:t>,</w:t>
      </w:r>
      <w:r w:rsidR="009D026F">
        <w:rPr>
          <w:rFonts w:cs="Arial"/>
          <w:sz w:val="22"/>
          <w:szCs w:val="22"/>
        </w:rPr>
        <w:t xml:space="preserve"> almost £1.7m of the debt</w:t>
      </w:r>
      <w:r>
        <w:rPr>
          <w:rFonts w:cs="Arial"/>
          <w:sz w:val="22"/>
          <w:szCs w:val="22"/>
        </w:rPr>
        <w:t xml:space="preserve"> </w:t>
      </w:r>
      <w:r w:rsidR="009D026F">
        <w:rPr>
          <w:rFonts w:cs="Arial"/>
          <w:sz w:val="22"/>
          <w:szCs w:val="22"/>
        </w:rPr>
        <w:t xml:space="preserve">(50%) </w:t>
      </w:r>
      <w:r>
        <w:rPr>
          <w:rFonts w:cs="Arial"/>
          <w:sz w:val="22"/>
          <w:szCs w:val="22"/>
        </w:rPr>
        <w:t xml:space="preserve">being </w:t>
      </w:r>
      <w:r w:rsidR="009D026F">
        <w:rPr>
          <w:rFonts w:cs="Arial"/>
          <w:sz w:val="22"/>
          <w:szCs w:val="22"/>
        </w:rPr>
        <w:t xml:space="preserve">actively </w:t>
      </w:r>
      <w:r w:rsidR="00134202">
        <w:rPr>
          <w:rFonts w:cs="Arial"/>
          <w:sz w:val="22"/>
          <w:szCs w:val="22"/>
        </w:rPr>
        <w:t>pursued</w:t>
      </w:r>
      <w:r w:rsidR="009D026F">
        <w:rPr>
          <w:rFonts w:cs="Arial"/>
          <w:sz w:val="22"/>
          <w:szCs w:val="22"/>
        </w:rPr>
        <w:t xml:space="preserve"> is less than 6 months old</w:t>
      </w:r>
      <w:r>
        <w:rPr>
          <w:rFonts w:cs="Arial"/>
          <w:sz w:val="22"/>
          <w:szCs w:val="22"/>
        </w:rPr>
        <w:t>.</w:t>
      </w:r>
    </w:p>
    <w:p w14:paraId="4CD4AEC2" w14:textId="77777777" w:rsidR="00F16943" w:rsidRPr="00EA4CE6" w:rsidRDefault="00F16943" w:rsidP="00F16943">
      <w:pPr>
        <w:pStyle w:val="DeptBullets"/>
        <w:numPr>
          <w:ilvl w:val="0"/>
          <w:numId w:val="0"/>
        </w:numPr>
        <w:spacing w:after="0"/>
        <w:ind w:left="426" w:right="-58" w:hanging="426"/>
        <w:rPr>
          <w:rFonts w:cs="Arial"/>
          <w:sz w:val="22"/>
          <w:szCs w:val="22"/>
        </w:rPr>
      </w:pPr>
    </w:p>
    <w:p w14:paraId="4E31C32A" w14:textId="14156401" w:rsidR="00533406" w:rsidRDefault="0035528E" w:rsidP="00F24CA1">
      <w:pPr>
        <w:pStyle w:val="DeptBullets"/>
        <w:numPr>
          <w:ilvl w:val="0"/>
          <w:numId w:val="0"/>
        </w:numPr>
        <w:spacing w:after="0"/>
        <w:ind w:left="426" w:right="-99" w:hanging="426"/>
        <w:rPr>
          <w:rFonts w:cs="Arial"/>
          <w:sz w:val="22"/>
          <w:szCs w:val="22"/>
        </w:rPr>
      </w:pPr>
      <w:r>
        <w:rPr>
          <w:rFonts w:cs="Arial"/>
          <w:sz w:val="22"/>
          <w:szCs w:val="22"/>
        </w:rPr>
        <w:t>13</w:t>
      </w:r>
      <w:r w:rsidR="00F24CA1">
        <w:rPr>
          <w:rFonts w:cs="Arial"/>
          <w:sz w:val="22"/>
          <w:szCs w:val="22"/>
        </w:rPr>
        <w:t>.</w:t>
      </w:r>
      <w:r w:rsidR="00F24CA1">
        <w:rPr>
          <w:rFonts w:cs="Arial"/>
          <w:sz w:val="22"/>
          <w:szCs w:val="22"/>
        </w:rPr>
        <w:tab/>
      </w:r>
      <w:r w:rsidR="00F24CA1" w:rsidRPr="00EA4CE6">
        <w:rPr>
          <w:rFonts w:cs="Arial"/>
          <w:sz w:val="22"/>
          <w:szCs w:val="22"/>
        </w:rPr>
        <w:t xml:space="preserve">The overall rating of amber on scheme debt continues to prudently reflect the inherent challenges in reducing the debt position </w:t>
      </w:r>
      <w:r w:rsidR="00F24CA1">
        <w:rPr>
          <w:rFonts w:cs="Arial"/>
          <w:sz w:val="22"/>
          <w:szCs w:val="22"/>
        </w:rPr>
        <w:t xml:space="preserve">whilst acknowledging </w:t>
      </w:r>
      <w:r w:rsidR="00F24CA1" w:rsidRPr="00EA4CE6">
        <w:rPr>
          <w:rFonts w:cs="Arial"/>
          <w:sz w:val="22"/>
          <w:szCs w:val="22"/>
        </w:rPr>
        <w:t>the potential impact</w:t>
      </w:r>
      <w:r w:rsidR="00F24CA1">
        <w:rPr>
          <w:rFonts w:cs="Arial"/>
          <w:sz w:val="22"/>
          <w:szCs w:val="22"/>
        </w:rPr>
        <w:t>s</w:t>
      </w:r>
      <w:r w:rsidR="00F24CA1" w:rsidRPr="00EA4CE6">
        <w:rPr>
          <w:rFonts w:cs="Arial"/>
          <w:sz w:val="22"/>
          <w:szCs w:val="22"/>
        </w:rPr>
        <w:t xml:space="preserve"> of ongoing exercises, such as the remarriage declarations</w:t>
      </w:r>
      <w:r w:rsidR="00F24CA1">
        <w:rPr>
          <w:rFonts w:cs="Arial"/>
          <w:sz w:val="22"/>
          <w:szCs w:val="22"/>
        </w:rPr>
        <w:t xml:space="preserve">, </w:t>
      </w:r>
      <w:r w:rsidR="00087A39" w:rsidRPr="00A60331">
        <w:rPr>
          <w:sz w:val="22"/>
          <w:szCs w:val="22"/>
        </w:rPr>
        <w:t xml:space="preserve">Disclosure of Death Registration </w:t>
      </w:r>
      <w:r w:rsidR="00901E52">
        <w:rPr>
          <w:sz w:val="22"/>
          <w:szCs w:val="22"/>
        </w:rPr>
        <w:t>i</w:t>
      </w:r>
      <w:r w:rsidR="00087A39" w:rsidRPr="00A60331">
        <w:rPr>
          <w:sz w:val="22"/>
          <w:szCs w:val="22"/>
        </w:rPr>
        <w:t xml:space="preserve">nformation </w:t>
      </w:r>
      <w:r w:rsidR="00F24CA1">
        <w:rPr>
          <w:rFonts w:cs="Arial"/>
          <w:sz w:val="22"/>
          <w:szCs w:val="22"/>
        </w:rPr>
        <w:t xml:space="preserve">and deferred members projects aimed at identifying and </w:t>
      </w:r>
      <w:r w:rsidR="00134202">
        <w:rPr>
          <w:rFonts w:cs="Arial"/>
          <w:sz w:val="22"/>
          <w:szCs w:val="22"/>
        </w:rPr>
        <w:t>preventing</w:t>
      </w:r>
      <w:r w:rsidR="00F24CA1">
        <w:rPr>
          <w:rFonts w:cs="Arial"/>
          <w:sz w:val="22"/>
          <w:szCs w:val="22"/>
        </w:rPr>
        <w:t xml:space="preserve"> scheme debt from accruing.</w:t>
      </w:r>
    </w:p>
    <w:p w14:paraId="6618F101" w14:textId="77777777" w:rsidR="00F84C22" w:rsidRDefault="00F84C22" w:rsidP="00F24CA1">
      <w:pPr>
        <w:pStyle w:val="DeptBullets"/>
        <w:numPr>
          <w:ilvl w:val="0"/>
          <w:numId w:val="0"/>
        </w:numPr>
        <w:spacing w:after="0"/>
        <w:ind w:left="426" w:right="-99" w:hanging="426"/>
        <w:rPr>
          <w:rFonts w:cs="Arial"/>
          <w:sz w:val="22"/>
          <w:szCs w:val="22"/>
        </w:rPr>
      </w:pPr>
    </w:p>
    <w:p w14:paraId="4482B9AF" w14:textId="1E015484" w:rsidR="00DF7A7D" w:rsidRPr="00363983" w:rsidRDefault="00F84C22" w:rsidP="00F16943">
      <w:pPr>
        <w:pStyle w:val="DeptBullets"/>
        <w:numPr>
          <w:ilvl w:val="0"/>
          <w:numId w:val="0"/>
        </w:numPr>
        <w:spacing w:after="0"/>
        <w:ind w:left="426" w:right="-99" w:hanging="426"/>
        <w:rPr>
          <w:rFonts w:cs="Arial"/>
          <w:b/>
          <w:sz w:val="22"/>
          <w:szCs w:val="22"/>
        </w:rPr>
      </w:pPr>
      <w:r>
        <w:rPr>
          <w:rFonts w:cs="Arial"/>
          <w:sz w:val="22"/>
          <w:szCs w:val="22"/>
        </w:rPr>
        <w:tab/>
        <w:t xml:space="preserve">NB: there will be an update on both the Re-marriage and </w:t>
      </w:r>
      <w:proofErr w:type="spellStart"/>
      <w:r>
        <w:rPr>
          <w:rFonts w:cs="Arial"/>
          <w:sz w:val="22"/>
          <w:szCs w:val="22"/>
        </w:rPr>
        <w:t>Deferreds</w:t>
      </w:r>
      <w:proofErr w:type="spellEnd"/>
      <w:r>
        <w:rPr>
          <w:rFonts w:cs="Arial"/>
          <w:sz w:val="22"/>
          <w:szCs w:val="22"/>
        </w:rPr>
        <w:t xml:space="preserve"> Projects as part of the “teach-ins</w:t>
      </w:r>
      <w:r w:rsidR="00F16943">
        <w:rPr>
          <w:rFonts w:cs="Arial"/>
          <w:sz w:val="22"/>
          <w:szCs w:val="22"/>
        </w:rPr>
        <w:t>” t</w:t>
      </w:r>
      <w:r>
        <w:rPr>
          <w:rFonts w:cs="Arial"/>
          <w:sz w:val="22"/>
          <w:szCs w:val="22"/>
        </w:rPr>
        <w:t>aking place on 7 September.</w:t>
      </w:r>
    </w:p>
    <w:p w14:paraId="661A5214" w14:textId="77777777" w:rsidR="002F6007" w:rsidRPr="00DF7A7D" w:rsidRDefault="002F6007" w:rsidP="002F6007">
      <w:pPr>
        <w:rPr>
          <w:rFonts w:cs="Arial"/>
          <w:b/>
          <w:sz w:val="22"/>
          <w:szCs w:val="22"/>
          <w:u w:val="single"/>
        </w:rPr>
      </w:pPr>
    </w:p>
    <w:tbl>
      <w:tblPr>
        <w:tblStyle w:val="TableGrid"/>
        <w:tblW w:w="0" w:type="auto"/>
        <w:tblInd w:w="108" w:type="dxa"/>
        <w:tblLook w:val="04A0" w:firstRow="1" w:lastRow="0" w:firstColumn="1" w:lastColumn="0" w:noHBand="0" w:noVBand="1"/>
      </w:tblPr>
      <w:tblGrid>
        <w:gridCol w:w="7230"/>
        <w:gridCol w:w="1134"/>
      </w:tblGrid>
      <w:tr w:rsidR="00DC6BD2" w:rsidRPr="00363983" w14:paraId="183899D7" w14:textId="77777777" w:rsidTr="00F22F63">
        <w:tc>
          <w:tcPr>
            <w:tcW w:w="7230" w:type="dxa"/>
          </w:tcPr>
          <w:p w14:paraId="1ACBAB80" w14:textId="77777777" w:rsidR="00DC6BD2" w:rsidRPr="00363983" w:rsidRDefault="00DC6BD2" w:rsidP="00311C8A">
            <w:pPr>
              <w:rPr>
                <w:rFonts w:cs="Arial"/>
                <w:b/>
                <w:color w:val="000000"/>
                <w:sz w:val="22"/>
                <w:szCs w:val="22"/>
                <w:lang w:eastAsia="en-GB"/>
              </w:rPr>
            </w:pPr>
          </w:p>
          <w:p w14:paraId="127F0600" w14:textId="77777777" w:rsidR="00DC6BD2" w:rsidRPr="00363983" w:rsidRDefault="00580DCC" w:rsidP="009961F8">
            <w:pPr>
              <w:rPr>
                <w:rFonts w:cs="Arial"/>
                <w:b/>
                <w:sz w:val="22"/>
                <w:szCs w:val="22"/>
              </w:rPr>
            </w:pPr>
            <w:r w:rsidRPr="00363983">
              <w:rPr>
                <w:rFonts w:cs="Arial"/>
                <w:b/>
                <w:sz w:val="22"/>
                <w:szCs w:val="22"/>
                <w:lang w:eastAsia="en-GB"/>
              </w:rPr>
              <w:t>Contractor &amp; DfE Costs</w:t>
            </w:r>
            <w:r w:rsidR="00AD7A0B" w:rsidRPr="00363983">
              <w:rPr>
                <w:rFonts w:cs="Arial"/>
                <w:b/>
                <w:sz w:val="22"/>
                <w:szCs w:val="22"/>
                <w:lang w:eastAsia="en-GB"/>
              </w:rPr>
              <w:t xml:space="preserve"> </w:t>
            </w:r>
          </w:p>
        </w:tc>
        <w:tc>
          <w:tcPr>
            <w:tcW w:w="1134" w:type="dxa"/>
            <w:shd w:val="clear" w:color="auto" w:fill="00B050"/>
          </w:tcPr>
          <w:p w14:paraId="2E15DFD4" w14:textId="77777777" w:rsidR="00DC6BD2" w:rsidRPr="00363983" w:rsidRDefault="00AE4A3A" w:rsidP="00311C8A">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79744" behindDoc="0" locked="0" layoutInCell="1" allowOverlap="1" wp14:anchorId="004F6627" wp14:editId="010E9C45">
                      <wp:simplePos x="0" y="0"/>
                      <wp:positionH relativeFrom="column">
                        <wp:posOffset>148590</wp:posOffset>
                      </wp:positionH>
                      <wp:positionV relativeFrom="paragraph">
                        <wp:posOffset>161289</wp:posOffset>
                      </wp:positionV>
                      <wp:extent cx="350520" cy="0"/>
                      <wp:effectExtent l="0" t="76200" r="30480" b="1524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1.7pt;margin-top:12.7pt;width:27.6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LaLgIAAFo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r w:rsidR="00F22F63" w:rsidRPr="00363983">
              <w:rPr>
                <w:rFonts w:cs="Arial"/>
                <w:sz w:val="22"/>
                <w:szCs w:val="22"/>
              </w:rPr>
              <w:t xml:space="preserve"> </w:t>
            </w:r>
          </w:p>
        </w:tc>
      </w:tr>
    </w:tbl>
    <w:p w14:paraId="4E728E11" w14:textId="77777777" w:rsidR="002F6007" w:rsidRDefault="002F6007" w:rsidP="002F6007">
      <w:pPr>
        <w:rPr>
          <w:rFonts w:cs="Arial"/>
          <w:b/>
          <w:color w:val="000000"/>
          <w:sz w:val="22"/>
          <w:szCs w:val="22"/>
          <w:u w:val="single"/>
          <w:lang w:eastAsia="en-GB"/>
        </w:rPr>
      </w:pPr>
    </w:p>
    <w:p w14:paraId="16C3438B" w14:textId="2CC9D735" w:rsidR="00722E92" w:rsidRDefault="004B47CA" w:rsidP="00722E92">
      <w:pPr>
        <w:ind w:left="720" w:hanging="720"/>
        <w:rPr>
          <w:rFonts w:cs="Arial"/>
          <w:color w:val="FF0000"/>
          <w:sz w:val="22"/>
          <w:szCs w:val="22"/>
          <w:lang w:eastAsia="en-GB"/>
        </w:rPr>
      </w:pPr>
      <w:r w:rsidRPr="00722E92">
        <w:rPr>
          <w:rFonts w:cs="Arial"/>
          <w:color w:val="000000"/>
          <w:sz w:val="22"/>
          <w:szCs w:val="22"/>
          <w:lang w:eastAsia="en-GB"/>
        </w:rPr>
        <w:t>1</w:t>
      </w:r>
      <w:r w:rsidR="008915F8" w:rsidRPr="00722E92">
        <w:rPr>
          <w:rFonts w:cs="Arial"/>
          <w:color w:val="000000"/>
          <w:sz w:val="22"/>
          <w:szCs w:val="22"/>
          <w:lang w:eastAsia="en-GB"/>
        </w:rPr>
        <w:t>4</w:t>
      </w:r>
      <w:r w:rsidRPr="00722E92">
        <w:rPr>
          <w:rFonts w:cs="Arial"/>
          <w:color w:val="000000"/>
          <w:sz w:val="22"/>
          <w:szCs w:val="22"/>
          <w:lang w:eastAsia="en-GB"/>
        </w:rPr>
        <w:t>.</w:t>
      </w:r>
      <w:r w:rsidRPr="00722E92">
        <w:rPr>
          <w:rFonts w:cs="Arial"/>
          <w:color w:val="000000"/>
          <w:sz w:val="22"/>
          <w:szCs w:val="22"/>
          <w:lang w:eastAsia="en-GB"/>
        </w:rPr>
        <w:tab/>
      </w:r>
      <w:r w:rsidR="00722E92" w:rsidRPr="00722E92">
        <w:rPr>
          <w:rFonts w:cs="Arial"/>
          <w:color w:val="000000"/>
          <w:sz w:val="22"/>
          <w:szCs w:val="22"/>
          <w:lang w:eastAsia="en-GB"/>
        </w:rPr>
        <w:t xml:space="preserve">The administrative levy (0.08% of employer contributions) has been in place from September 2015 and to </w:t>
      </w:r>
      <w:r w:rsidR="00722E92" w:rsidRPr="00596AF7">
        <w:rPr>
          <w:rFonts w:cs="Arial"/>
          <w:sz w:val="22"/>
          <w:szCs w:val="22"/>
          <w:lang w:eastAsia="en-GB"/>
        </w:rPr>
        <w:t>end</w:t>
      </w:r>
      <w:r w:rsidR="00D13022" w:rsidRPr="00596AF7">
        <w:rPr>
          <w:rFonts w:cs="Arial"/>
          <w:sz w:val="22"/>
          <w:szCs w:val="22"/>
          <w:lang w:eastAsia="en-GB"/>
        </w:rPr>
        <w:t xml:space="preserve"> of July 2016 had collected £17.5m (11</w:t>
      </w:r>
      <w:r w:rsidR="00722E92" w:rsidRPr="00596AF7">
        <w:rPr>
          <w:rFonts w:cs="Arial"/>
          <w:sz w:val="22"/>
          <w:szCs w:val="22"/>
          <w:lang w:eastAsia="en-GB"/>
        </w:rPr>
        <w:t xml:space="preserve"> months).  </w:t>
      </w:r>
      <w:r w:rsidR="00D13022" w:rsidRPr="00596AF7">
        <w:rPr>
          <w:rFonts w:cs="Arial"/>
          <w:sz w:val="22"/>
          <w:szCs w:val="22"/>
          <w:lang w:eastAsia="en-GB"/>
        </w:rPr>
        <w:t xml:space="preserve">For the period of this report April </w:t>
      </w:r>
      <w:r w:rsidR="009F6B18" w:rsidRPr="00596AF7">
        <w:rPr>
          <w:rFonts w:cs="Arial"/>
          <w:sz w:val="22"/>
          <w:szCs w:val="22"/>
          <w:lang w:eastAsia="en-GB"/>
        </w:rPr>
        <w:t>20</w:t>
      </w:r>
      <w:r w:rsidR="00D13022" w:rsidRPr="00596AF7">
        <w:rPr>
          <w:rFonts w:cs="Arial"/>
          <w:sz w:val="22"/>
          <w:szCs w:val="22"/>
          <w:lang w:eastAsia="en-GB"/>
        </w:rPr>
        <w:t>16 to July 2016 the amount collected from the levy totalled £6.3m.</w:t>
      </w:r>
    </w:p>
    <w:p w14:paraId="2EEA0C65" w14:textId="77777777" w:rsidR="00D13022" w:rsidRDefault="00D13022" w:rsidP="00722E92">
      <w:pPr>
        <w:ind w:left="720" w:hanging="720"/>
        <w:rPr>
          <w:rFonts w:cs="Arial"/>
          <w:color w:val="FF0000"/>
          <w:sz w:val="22"/>
          <w:szCs w:val="22"/>
          <w:lang w:eastAsia="en-GB"/>
        </w:rPr>
      </w:pPr>
    </w:p>
    <w:p w14:paraId="32B17F93" w14:textId="77777777" w:rsidR="00D13022" w:rsidRDefault="00D13022" w:rsidP="00722E92">
      <w:pPr>
        <w:ind w:left="720" w:hanging="720"/>
        <w:rPr>
          <w:rFonts w:cs="Arial"/>
          <w:color w:val="FF0000"/>
          <w:sz w:val="22"/>
          <w:szCs w:val="22"/>
          <w:lang w:eastAsia="en-GB"/>
        </w:rPr>
      </w:pPr>
    </w:p>
    <w:p w14:paraId="5E780271" w14:textId="77777777" w:rsidR="00D13022" w:rsidRDefault="00D13022" w:rsidP="00722E92">
      <w:pPr>
        <w:ind w:left="720" w:hanging="720"/>
        <w:rPr>
          <w:rFonts w:cs="Arial"/>
          <w:color w:val="FF0000"/>
          <w:sz w:val="22"/>
          <w:szCs w:val="22"/>
          <w:lang w:eastAsia="en-GB"/>
        </w:rPr>
      </w:pPr>
    </w:p>
    <w:p w14:paraId="77E588F5" w14:textId="31676CB2" w:rsidR="00722E92" w:rsidRPr="00596AF7" w:rsidRDefault="00722E92" w:rsidP="00722E92">
      <w:pPr>
        <w:rPr>
          <w:rFonts w:cs="Arial"/>
          <w:sz w:val="22"/>
          <w:szCs w:val="22"/>
          <w:lang w:eastAsia="en-GB"/>
        </w:rPr>
      </w:pPr>
      <w:r w:rsidRPr="00596AF7">
        <w:rPr>
          <w:rFonts w:cs="Arial"/>
          <w:sz w:val="22"/>
          <w:szCs w:val="22"/>
          <w:lang w:eastAsia="en-GB"/>
        </w:rPr>
        <w:t xml:space="preserve">The figures below represent </w:t>
      </w:r>
      <w:proofErr w:type="gramStart"/>
      <w:r w:rsidRPr="00596AF7">
        <w:rPr>
          <w:rFonts w:cs="Arial"/>
          <w:sz w:val="22"/>
          <w:szCs w:val="22"/>
          <w:lang w:eastAsia="en-GB"/>
        </w:rPr>
        <w:t>the spend</w:t>
      </w:r>
      <w:proofErr w:type="gramEnd"/>
      <w:r w:rsidRPr="00596AF7">
        <w:rPr>
          <w:rFonts w:cs="Arial"/>
          <w:sz w:val="22"/>
          <w:szCs w:val="22"/>
          <w:lang w:eastAsia="en-GB"/>
        </w:rPr>
        <w:t xml:space="preserve"> to date i</w:t>
      </w:r>
      <w:r w:rsidR="008F7DDB" w:rsidRPr="00596AF7">
        <w:rPr>
          <w:rFonts w:cs="Arial"/>
          <w:sz w:val="22"/>
          <w:szCs w:val="22"/>
          <w:lang w:eastAsia="en-GB"/>
        </w:rPr>
        <w:t>n the current financial year (4</w:t>
      </w:r>
      <w:r w:rsidRPr="00596AF7">
        <w:rPr>
          <w:rFonts w:cs="Arial"/>
          <w:sz w:val="22"/>
          <w:szCs w:val="22"/>
          <w:lang w:eastAsia="en-GB"/>
        </w:rPr>
        <w:t xml:space="preserve"> months).</w:t>
      </w:r>
    </w:p>
    <w:p w14:paraId="3BC42307" w14:textId="77777777" w:rsidR="00722E92" w:rsidRDefault="00722E92" w:rsidP="00722E92">
      <w:pPr>
        <w:rPr>
          <w:rFonts w:cs="Arial"/>
          <w:color w:val="000000"/>
          <w:sz w:val="22"/>
          <w:szCs w:val="22"/>
          <w:lang w:eastAsia="en-GB"/>
        </w:rPr>
      </w:pPr>
    </w:p>
    <w:tbl>
      <w:tblPr>
        <w:tblStyle w:val="TableGrid"/>
        <w:tblW w:w="8505" w:type="dxa"/>
        <w:tblInd w:w="108" w:type="dxa"/>
        <w:tblLayout w:type="fixed"/>
        <w:tblLook w:val="04A0" w:firstRow="1" w:lastRow="0" w:firstColumn="1" w:lastColumn="0" w:noHBand="0" w:noVBand="1"/>
      </w:tblPr>
      <w:tblGrid>
        <w:gridCol w:w="1276"/>
        <w:gridCol w:w="1418"/>
        <w:gridCol w:w="1417"/>
        <w:gridCol w:w="1276"/>
        <w:gridCol w:w="3118"/>
      </w:tblGrid>
      <w:tr w:rsidR="00722E92" w:rsidRPr="00B305C9" w14:paraId="53006C4C" w14:textId="77777777" w:rsidTr="00291B7B">
        <w:tc>
          <w:tcPr>
            <w:tcW w:w="1276" w:type="dxa"/>
            <w:shd w:val="clear" w:color="auto" w:fill="D9D9D9" w:themeFill="background1" w:themeFillShade="D9"/>
          </w:tcPr>
          <w:p w14:paraId="6E809F54" w14:textId="77777777" w:rsidR="00722E92" w:rsidRPr="00B305C9" w:rsidRDefault="00722E92" w:rsidP="00291B7B">
            <w:pPr>
              <w:rPr>
                <w:rFonts w:cs="Arial"/>
                <w:b/>
              </w:rPr>
            </w:pPr>
          </w:p>
        </w:tc>
        <w:tc>
          <w:tcPr>
            <w:tcW w:w="1418" w:type="dxa"/>
            <w:tcBorders>
              <w:bottom w:val="single" w:sz="4" w:space="0" w:color="auto"/>
            </w:tcBorders>
            <w:shd w:val="clear" w:color="auto" w:fill="D9D9D9" w:themeFill="background1" w:themeFillShade="D9"/>
            <w:vAlign w:val="bottom"/>
          </w:tcPr>
          <w:p w14:paraId="576D46E9" w14:textId="77777777" w:rsidR="00722E92" w:rsidRPr="00B305C9" w:rsidRDefault="00722E92" w:rsidP="00291B7B">
            <w:pPr>
              <w:jc w:val="center"/>
              <w:rPr>
                <w:rFonts w:cs="Arial"/>
                <w:b/>
                <w:color w:val="000000"/>
                <w:sz w:val="22"/>
                <w:szCs w:val="22"/>
                <w:lang w:eastAsia="en-GB"/>
              </w:rPr>
            </w:pPr>
            <w:r w:rsidRPr="00B305C9">
              <w:rPr>
                <w:rFonts w:cs="Arial"/>
                <w:b/>
                <w:color w:val="000000"/>
                <w:sz w:val="22"/>
                <w:szCs w:val="22"/>
                <w:lang w:eastAsia="en-GB"/>
              </w:rPr>
              <w:t>YTD Profile</w:t>
            </w:r>
          </w:p>
        </w:tc>
        <w:tc>
          <w:tcPr>
            <w:tcW w:w="1417" w:type="dxa"/>
            <w:tcBorders>
              <w:bottom w:val="single" w:sz="4" w:space="0" w:color="auto"/>
            </w:tcBorders>
            <w:shd w:val="clear" w:color="auto" w:fill="D9D9D9" w:themeFill="background1" w:themeFillShade="D9"/>
            <w:vAlign w:val="bottom"/>
          </w:tcPr>
          <w:p w14:paraId="164639FB" w14:textId="77777777" w:rsidR="00722E92" w:rsidRPr="00B305C9" w:rsidRDefault="00722E92" w:rsidP="00291B7B">
            <w:pPr>
              <w:jc w:val="center"/>
              <w:rPr>
                <w:rFonts w:cs="Arial"/>
                <w:b/>
                <w:color w:val="000000"/>
                <w:sz w:val="22"/>
                <w:szCs w:val="22"/>
                <w:lang w:eastAsia="en-GB"/>
              </w:rPr>
            </w:pPr>
            <w:r w:rsidRPr="00B305C9">
              <w:rPr>
                <w:rFonts w:cs="Arial"/>
                <w:b/>
                <w:color w:val="000000"/>
                <w:sz w:val="22"/>
                <w:szCs w:val="22"/>
                <w:lang w:eastAsia="en-GB"/>
              </w:rPr>
              <w:t>YTD actual</w:t>
            </w:r>
          </w:p>
        </w:tc>
        <w:tc>
          <w:tcPr>
            <w:tcW w:w="1276" w:type="dxa"/>
            <w:tcBorders>
              <w:bottom w:val="single" w:sz="4" w:space="0" w:color="auto"/>
            </w:tcBorders>
            <w:shd w:val="clear" w:color="auto" w:fill="D9D9D9" w:themeFill="background1" w:themeFillShade="D9"/>
          </w:tcPr>
          <w:p w14:paraId="1F2B03CA" w14:textId="77777777" w:rsidR="00722E92" w:rsidRPr="00B305C9" w:rsidRDefault="00722E92" w:rsidP="00291B7B">
            <w:pPr>
              <w:rPr>
                <w:rFonts w:cs="Arial"/>
                <w:b/>
              </w:rPr>
            </w:pPr>
            <w:r w:rsidRPr="00B305C9">
              <w:rPr>
                <w:rFonts w:cs="Arial"/>
                <w:b/>
                <w:color w:val="000000"/>
                <w:sz w:val="22"/>
                <w:szCs w:val="22"/>
                <w:lang w:eastAsia="en-GB"/>
              </w:rPr>
              <w:t>Variance</w:t>
            </w:r>
          </w:p>
        </w:tc>
        <w:tc>
          <w:tcPr>
            <w:tcW w:w="3118" w:type="dxa"/>
            <w:shd w:val="clear" w:color="auto" w:fill="D9D9D9" w:themeFill="background1" w:themeFillShade="D9"/>
          </w:tcPr>
          <w:p w14:paraId="503D194D" w14:textId="77777777" w:rsidR="00722E92" w:rsidRPr="00B305C9" w:rsidRDefault="00722E92" w:rsidP="00291B7B">
            <w:pPr>
              <w:rPr>
                <w:rFonts w:cs="Arial"/>
                <w:b/>
                <w:sz w:val="22"/>
                <w:szCs w:val="22"/>
              </w:rPr>
            </w:pPr>
            <w:r w:rsidRPr="00B305C9">
              <w:rPr>
                <w:rFonts w:cs="Arial"/>
                <w:b/>
                <w:sz w:val="22"/>
                <w:szCs w:val="22"/>
              </w:rPr>
              <w:t>Narrative</w:t>
            </w:r>
          </w:p>
        </w:tc>
      </w:tr>
      <w:tr w:rsidR="00722E92" w:rsidRPr="00722E92" w14:paraId="11305F7C" w14:textId="77777777" w:rsidTr="00291B7B">
        <w:tc>
          <w:tcPr>
            <w:tcW w:w="1276" w:type="dxa"/>
          </w:tcPr>
          <w:p w14:paraId="52478AD5" w14:textId="77777777" w:rsidR="00722E92" w:rsidRPr="008F7DDB" w:rsidRDefault="00722E92" w:rsidP="00291B7B">
            <w:pPr>
              <w:rPr>
                <w:rFonts w:cs="Arial"/>
                <w:sz w:val="22"/>
                <w:szCs w:val="22"/>
                <w:lang w:eastAsia="en-GB"/>
              </w:rPr>
            </w:pPr>
            <w:r w:rsidRPr="008F7DDB">
              <w:rPr>
                <w:rFonts w:cs="Arial"/>
                <w:sz w:val="22"/>
                <w:szCs w:val="22"/>
                <w:lang w:eastAsia="en-GB"/>
              </w:rPr>
              <w:t xml:space="preserve">Capita </w:t>
            </w:r>
          </w:p>
        </w:tc>
        <w:tc>
          <w:tcPr>
            <w:tcW w:w="1418" w:type="dxa"/>
            <w:tcBorders>
              <w:bottom w:val="single" w:sz="4" w:space="0" w:color="auto"/>
            </w:tcBorders>
            <w:shd w:val="clear" w:color="auto" w:fill="FFFFFF" w:themeFill="background1"/>
          </w:tcPr>
          <w:p w14:paraId="1DA5E473" w14:textId="47449384" w:rsidR="00722E92" w:rsidRPr="008F7DDB" w:rsidRDefault="00722E92" w:rsidP="004970C4">
            <w:pPr>
              <w:jc w:val="right"/>
              <w:rPr>
                <w:rFonts w:cs="Arial"/>
                <w:sz w:val="22"/>
                <w:szCs w:val="22"/>
                <w:lang w:eastAsia="en-GB"/>
              </w:rPr>
            </w:pPr>
            <w:r w:rsidRPr="008F7DDB">
              <w:rPr>
                <w:rFonts w:cs="Arial"/>
                <w:sz w:val="22"/>
                <w:szCs w:val="22"/>
                <w:lang w:eastAsia="en-GB"/>
              </w:rPr>
              <w:t>£</w:t>
            </w:r>
            <w:r w:rsidR="004970C4" w:rsidRPr="004970C4">
              <w:rPr>
                <w:rFonts w:cs="Arial"/>
                <w:sz w:val="22"/>
                <w:szCs w:val="22"/>
                <w:highlight w:val="black"/>
                <w:lang w:eastAsia="en-GB"/>
              </w:rPr>
              <w:t>redacted</w:t>
            </w:r>
          </w:p>
        </w:tc>
        <w:tc>
          <w:tcPr>
            <w:tcW w:w="1417" w:type="dxa"/>
            <w:tcBorders>
              <w:bottom w:val="single" w:sz="4" w:space="0" w:color="auto"/>
            </w:tcBorders>
            <w:shd w:val="clear" w:color="auto" w:fill="FFFFFF" w:themeFill="background1"/>
          </w:tcPr>
          <w:p w14:paraId="0039C5CE" w14:textId="0F3ED173" w:rsidR="00722E92" w:rsidRPr="008F7DDB" w:rsidRDefault="00722E92" w:rsidP="004970C4">
            <w:pPr>
              <w:jc w:val="right"/>
              <w:rPr>
                <w:rFonts w:cs="Arial"/>
                <w:sz w:val="22"/>
                <w:szCs w:val="22"/>
                <w:lang w:eastAsia="en-GB"/>
              </w:rPr>
            </w:pPr>
            <w:r w:rsidRPr="008F7DDB">
              <w:rPr>
                <w:rFonts w:cs="Arial"/>
                <w:sz w:val="22"/>
                <w:szCs w:val="22"/>
                <w:lang w:eastAsia="en-GB"/>
              </w:rPr>
              <w:t>£</w:t>
            </w:r>
            <w:r w:rsidR="004970C4" w:rsidRPr="004970C4">
              <w:rPr>
                <w:rFonts w:cs="Arial"/>
                <w:sz w:val="22"/>
                <w:szCs w:val="22"/>
                <w:highlight w:val="black"/>
                <w:lang w:eastAsia="en-GB"/>
              </w:rPr>
              <w:t>redacted</w:t>
            </w:r>
          </w:p>
        </w:tc>
        <w:tc>
          <w:tcPr>
            <w:tcW w:w="1276" w:type="dxa"/>
            <w:shd w:val="clear" w:color="auto" w:fill="FFFFFF" w:themeFill="background1"/>
          </w:tcPr>
          <w:p w14:paraId="436621E3" w14:textId="2DEFDCB6" w:rsidR="00722E92" w:rsidRPr="008F7DDB" w:rsidRDefault="00722E92" w:rsidP="004970C4">
            <w:pPr>
              <w:jc w:val="right"/>
              <w:rPr>
                <w:rFonts w:cs="Arial"/>
                <w:sz w:val="22"/>
                <w:szCs w:val="22"/>
                <w:lang w:eastAsia="en-GB"/>
              </w:rPr>
            </w:pPr>
            <w:r w:rsidRPr="008F7DDB">
              <w:rPr>
                <w:rFonts w:cs="Arial"/>
                <w:sz w:val="22"/>
                <w:szCs w:val="22"/>
                <w:lang w:eastAsia="en-GB"/>
              </w:rPr>
              <w:t>-£</w:t>
            </w:r>
            <w:r w:rsidR="004970C4" w:rsidRPr="004970C4">
              <w:rPr>
                <w:rFonts w:cs="Arial"/>
                <w:sz w:val="22"/>
                <w:szCs w:val="22"/>
                <w:highlight w:val="black"/>
                <w:lang w:eastAsia="en-GB"/>
              </w:rPr>
              <w:t>redacted</w:t>
            </w:r>
          </w:p>
        </w:tc>
        <w:tc>
          <w:tcPr>
            <w:tcW w:w="3118" w:type="dxa"/>
          </w:tcPr>
          <w:p w14:paraId="402EE831" w14:textId="405D0E51" w:rsidR="00722E92" w:rsidRPr="008F7DDB" w:rsidRDefault="00722E92" w:rsidP="00291B7B">
            <w:pPr>
              <w:rPr>
                <w:rFonts w:cs="Arial"/>
                <w:sz w:val="22"/>
                <w:szCs w:val="22"/>
                <w:lang w:eastAsia="en-GB"/>
              </w:rPr>
            </w:pPr>
            <w:r w:rsidRPr="008F7DDB">
              <w:rPr>
                <w:rFonts w:cs="Arial"/>
                <w:sz w:val="22"/>
                <w:szCs w:val="22"/>
                <w:lang w:eastAsia="en-GB"/>
              </w:rPr>
              <w:t>Capita Contract Spend</w:t>
            </w:r>
            <w:r w:rsidR="00367359" w:rsidRPr="008F7DDB">
              <w:rPr>
                <w:rFonts w:cs="Arial"/>
                <w:sz w:val="22"/>
                <w:szCs w:val="22"/>
                <w:lang w:eastAsia="en-GB"/>
              </w:rPr>
              <w:t xml:space="preserve">.  A number of invoices for </w:t>
            </w:r>
            <w:proofErr w:type="gramStart"/>
            <w:r w:rsidR="00367359" w:rsidRPr="008F7DDB">
              <w:rPr>
                <w:rFonts w:cs="Arial"/>
                <w:sz w:val="22"/>
                <w:szCs w:val="22"/>
                <w:lang w:eastAsia="en-GB"/>
              </w:rPr>
              <w:t>July,</w:t>
            </w:r>
            <w:proofErr w:type="gramEnd"/>
            <w:r w:rsidR="00367359" w:rsidRPr="008F7DDB">
              <w:rPr>
                <w:rFonts w:cs="Arial"/>
                <w:sz w:val="22"/>
                <w:szCs w:val="22"/>
                <w:lang w:eastAsia="en-GB"/>
              </w:rPr>
              <w:t xml:space="preserve"> are not showing as paid on RM.  Once these are included the variance will be lower.</w:t>
            </w:r>
          </w:p>
          <w:p w14:paraId="628E8926" w14:textId="77777777" w:rsidR="00722E92" w:rsidRPr="008F7DDB" w:rsidRDefault="00722E92" w:rsidP="00291B7B">
            <w:pPr>
              <w:rPr>
                <w:rFonts w:cs="Arial"/>
                <w:sz w:val="22"/>
                <w:szCs w:val="22"/>
                <w:lang w:eastAsia="en-GB"/>
              </w:rPr>
            </w:pPr>
          </w:p>
        </w:tc>
      </w:tr>
      <w:tr w:rsidR="00722E92" w:rsidRPr="00722E92" w14:paraId="1CB53D44" w14:textId="77777777" w:rsidTr="00291B7B">
        <w:tc>
          <w:tcPr>
            <w:tcW w:w="1276" w:type="dxa"/>
          </w:tcPr>
          <w:p w14:paraId="07CBC203" w14:textId="77777777" w:rsidR="00722E92" w:rsidRPr="009D53A7" w:rsidRDefault="00722E92" w:rsidP="00291B7B">
            <w:pPr>
              <w:rPr>
                <w:rFonts w:cs="Arial"/>
                <w:sz w:val="22"/>
                <w:szCs w:val="22"/>
                <w:lang w:eastAsia="en-GB"/>
              </w:rPr>
            </w:pPr>
            <w:r w:rsidRPr="009D53A7">
              <w:rPr>
                <w:rFonts w:cs="Arial"/>
                <w:sz w:val="22"/>
                <w:szCs w:val="22"/>
                <w:lang w:eastAsia="en-GB"/>
              </w:rPr>
              <w:t>TPSPB</w:t>
            </w:r>
          </w:p>
        </w:tc>
        <w:tc>
          <w:tcPr>
            <w:tcW w:w="1418" w:type="dxa"/>
            <w:tcBorders>
              <w:bottom w:val="single" w:sz="4" w:space="0" w:color="auto"/>
            </w:tcBorders>
            <w:shd w:val="clear" w:color="auto" w:fill="FFFFFF" w:themeFill="background1"/>
          </w:tcPr>
          <w:p w14:paraId="2EDE95C7" w14:textId="335BBE83" w:rsidR="00722E92" w:rsidRPr="009D53A7" w:rsidRDefault="00722E92" w:rsidP="004970C4">
            <w:pPr>
              <w:jc w:val="right"/>
              <w:rPr>
                <w:rFonts w:cs="Arial"/>
                <w:sz w:val="22"/>
                <w:szCs w:val="22"/>
                <w:lang w:eastAsia="en-GB"/>
              </w:rPr>
            </w:pPr>
            <w:r w:rsidRPr="009D53A7">
              <w:rPr>
                <w:rFonts w:cs="Arial"/>
                <w:sz w:val="22"/>
                <w:szCs w:val="22"/>
                <w:lang w:eastAsia="en-GB"/>
              </w:rPr>
              <w:t>£</w:t>
            </w:r>
            <w:r w:rsidR="004970C4" w:rsidRPr="004970C4">
              <w:rPr>
                <w:rFonts w:cs="Arial"/>
                <w:sz w:val="22"/>
                <w:szCs w:val="22"/>
                <w:highlight w:val="black"/>
                <w:lang w:eastAsia="en-GB"/>
              </w:rPr>
              <w:t>redacted</w:t>
            </w:r>
          </w:p>
        </w:tc>
        <w:tc>
          <w:tcPr>
            <w:tcW w:w="1417" w:type="dxa"/>
            <w:tcBorders>
              <w:bottom w:val="single" w:sz="4" w:space="0" w:color="auto"/>
            </w:tcBorders>
            <w:shd w:val="clear" w:color="auto" w:fill="FFFFFF" w:themeFill="background1"/>
          </w:tcPr>
          <w:p w14:paraId="2C24BEF9" w14:textId="15CE096A" w:rsidR="00722E92" w:rsidRPr="009D53A7" w:rsidRDefault="00722E92" w:rsidP="004970C4">
            <w:pPr>
              <w:jc w:val="center"/>
              <w:rPr>
                <w:rFonts w:cs="Arial"/>
                <w:sz w:val="22"/>
                <w:szCs w:val="22"/>
                <w:lang w:eastAsia="en-GB"/>
              </w:rPr>
            </w:pPr>
            <w:r w:rsidRPr="009D53A7">
              <w:rPr>
                <w:rFonts w:cs="Arial"/>
                <w:sz w:val="22"/>
                <w:szCs w:val="22"/>
                <w:lang w:eastAsia="en-GB"/>
              </w:rPr>
              <w:t>£</w:t>
            </w:r>
            <w:r w:rsidR="004970C4" w:rsidRPr="004970C4">
              <w:rPr>
                <w:rFonts w:cs="Arial"/>
                <w:sz w:val="22"/>
                <w:szCs w:val="22"/>
                <w:highlight w:val="black"/>
                <w:lang w:eastAsia="en-GB"/>
              </w:rPr>
              <w:t>redacted</w:t>
            </w:r>
          </w:p>
        </w:tc>
        <w:tc>
          <w:tcPr>
            <w:tcW w:w="1276" w:type="dxa"/>
            <w:shd w:val="clear" w:color="auto" w:fill="FFFFFF" w:themeFill="background1"/>
          </w:tcPr>
          <w:p w14:paraId="18BF1B78" w14:textId="284D227E" w:rsidR="00722E92" w:rsidRPr="009D53A7" w:rsidRDefault="009D53A7" w:rsidP="00291B7B">
            <w:pPr>
              <w:jc w:val="right"/>
              <w:rPr>
                <w:rFonts w:cs="Arial"/>
                <w:sz w:val="22"/>
                <w:szCs w:val="22"/>
                <w:lang w:eastAsia="en-GB"/>
              </w:rPr>
            </w:pPr>
            <w:r w:rsidRPr="009D53A7">
              <w:rPr>
                <w:rFonts w:cs="Arial"/>
                <w:sz w:val="22"/>
                <w:szCs w:val="22"/>
                <w:lang w:eastAsia="en-GB"/>
              </w:rPr>
              <w:t>-£</w:t>
            </w:r>
            <w:r w:rsidR="004970C4" w:rsidRPr="004970C4">
              <w:rPr>
                <w:rFonts w:cs="Arial"/>
                <w:sz w:val="22"/>
                <w:szCs w:val="22"/>
                <w:highlight w:val="black"/>
                <w:lang w:eastAsia="en-GB"/>
              </w:rPr>
              <w:t>redacted</w:t>
            </w:r>
          </w:p>
          <w:p w14:paraId="768D893B" w14:textId="77777777" w:rsidR="00722E92" w:rsidRPr="009D53A7" w:rsidRDefault="00722E92" w:rsidP="00291B7B">
            <w:pPr>
              <w:jc w:val="right"/>
              <w:rPr>
                <w:rFonts w:cs="Arial"/>
                <w:sz w:val="22"/>
                <w:szCs w:val="22"/>
                <w:lang w:eastAsia="en-GB"/>
              </w:rPr>
            </w:pPr>
          </w:p>
        </w:tc>
        <w:tc>
          <w:tcPr>
            <w:tcW w:w="3118" w:type="dxa"/>
          </w:tcPr>
          <w:p w14:paraId="2ED696F1" w14:textId="77777777" w:rsidR="00722E92" w:rsidRPr="009D53A7" w:rsidRDefault="00722E92" w:rsidP="00291B7B">
            <w:pPr>
              <w:rPr>
                <w:rFonts w:cs="Arial"/>
                <w:sz w:val="22"/>
                <w:szCs w:val="22"/>
                <w:lang w:eastAsia="en-GB"/>
              </w:rPr>
            </w:pPr>
            <w:proofErr w:type="gramStart"/>
            <w:r w:rsidRPr="009D53A7">
              <w:rPr>
                <w:rFonts w:cs="Arial"/>
                <w:sz w:val="22"/>
                <w:szCs w:val="22"/>
                <w:lang w:eastAsia="en-GB"/>
              </w:rPr>
              <w:t>Fees,</w:t>
            </w:r>
            <w:proofErr w:type="gramEnd"/>
            <w:r w:rsidRPr="009D53A7">
              <w:rPr>
                <w:rFonts w:cs="Arial"/>
                <w:sz w:val="22"/>
                <w:szCs w:val="22"/>
                <w:lang w:eastAsia="en-GB"/>
              </w:rPr>
              <w:t xml:space="preserve"> travel and expenses.</w:t>
            </w:r>
          </w:p>
          <w:p w14:paraId="796974CA" w14:textId="2ED760E1" w:rsidR="00722E92" w:rsidRPr="009D53A7" w:rsidRDefault="00722E92" w:rsidP="00291B7B">
            <w:pPr>
              <w:rPr>
                <w:rFonts w:cs="Arial"/>
                <w:sz w:val="22"/>
                <w:szCs w:val="22"/>
                <w:lang w:eastAsia="en-GB"/>
              </w:rPr>
            </w:pPr>
            <w:r w:rsidRPr="009D53A7">
              <w:rPr>
                <w:rFonts w:cs="Arial"/>
                <w:sz w:val="22"/>
                <w:szCs w:val="22"/>
                <w:lang w:eastAsia="en-GB"/>
              </w:rPr>
              <w:t>Quarterly invoicing from Capital Cranfield</w:t>
            </w:r>
            <w:r w:rsidR="009D53A7" w:rsidRPr="009D53A7">
              <w:rPr>
                <w:rFonts w:cs="Arial"/>
                <w:sz w:val="22"/>
                <w:szCs w:val="22"/>
                <w:lang w:eastAsia="en-GB"/>
              </w:rPr>
              <w:t xml:space="preserve"> </w:t>
            </w:r>
            <w:proofErr w:type="spellStart"/>
            <w:r w:rsidR="009D53A7" w:rsidRPr="009D53A7">
              <w:rPr>
                <w:rFonts w:cs="Arial"/>
                <w:sz w:val="22"/>
                <w:szCs w:val="22"/>
                <w:lang w:eastAsia="en-GB"/>
              </w:rPr>
              <w:t>iro</w:t>
            </w:r>
            <w:proofErr w:type="spellEnd"/>
            <w:r w:rsidR="009D53A7" w:rsidRPr="009D53A7">
              <w:rPr>
                <w:rFonts w:cs="Arial"/>
                <w:sz w:val="22"/>
                <w:szCs w:val="22"/>
                <w:lang w:eastAsia="en-GB"/>
              </w:rPr>
              <w:t xml:space="preserve"> Pension Specialist due July</w:t>
            </w:r>
            <w:r w:rsidRPr="009D53A7">
              <w:rPr>
                <w:rFonts w:cs="Arial"/>
                <w:sz w:val="22"/>
                <w:szCs w:val="22"/>
                <w:lang w:eastAsia="en-GB"/>
              </w:rPr>
              <w:t xml:space="preserve"> for period April-June 2016.</w:t>
            </w:r>
          </w:p>
          <w:p w14:paraId="5DB25008" w14:textId="77777777" w:rsidR="00722E92" w:rsidRPr="009D53A7" w:rsidRDefault="00722E92" w:rsidP="00291B7B">
            <w:pPr>
              <w:rPr>
                <w:rFonts w:cs="Arial"/>
                <w:sz w:val="22"/>
                <w:szCs w:val="22"/>
                <w:lang w:eastAsia="en-GB"/>
              </w:rPr>
            </w:pPr>
          </w:p>
        </w:tc>
      </w:tr>
      <w:tr w:rsidR="00722E92" w:rsidRPr="00722E92" w14:paraId="70931A22" w14:textId="77777777" w:rsidTr="00291B7B">
        <w:tc>
          <w:tcPr>
            <w:tcW w:w="1276" w:type="dxa"/>
          </w:tcPr>
          <w:p w14:paraId="6FFC24EE" w14:textId="77777777" w:rsidR="00722E92" w:rsidRPr="004C3EC3" w:rsidRDefault="00722E92" w:rsidP="00291B7B">
            <w:pPr>
              <w:rPr>
                <w:rFonts w:cs="Arial"/>
                <w:sz w:val="22"/>
                <w:szCs w:val="22"/>
                <w:lang w:eastAsia="en-GB"/>
              </w:rPr>
            </w:pPr>
            <w:r w:rsidRPr="004C3EC3">
              <w:rPr>
                <w:rFonts w:cs="Arial"/>
                <w:sz w:val="22"/>
                <w:szCs w:val="22"/>
                <w:lang w:eastAsia="en-GB"/>
              </w:rPr>
              <w:t xml:space="preserve">GAD </w:t>
            </w:r>
          </w:p>
        </w:tc>
        <w:tc>
          <w:tcPr>
            <w:tcW w:w="1418" w:type="dxa"/>
            <w:shd w:val="clear" w:color="auto" w:fill="FFFFFF" w:themeFill="background1"/>
          </w:tcPr>
          <w:p w14:paraId="3721A663" w14:textId="1D1A5C1C" w:rsidR="00722E92" w:rsidRPr="004C3EC3" w:rsidRDefault="00722E92" w:rsidP="004970C4">
            <w:pPr>
              <w:jc w:val="right"/>
              <w:rPr>
                <w:rFonts w:cs="Arial"/>
                <w:sz w:val="22"/>
                <w:szCs w:val="22"/>
                <w:lang w:eastAsia="en-GB"/>
              </w:rPr>
            </w:pPr>
            <w:r w:rsidRPr="004C3EC3">
              <w:rPr>
                <w:rFonts w:cs="Arial"/>
                <w:sz w:val="22"/>
                <w:szCs w:val="22"/>
                <w:lang w:eastAsia="en-GB"/>
              </w:rPr>
              <w:t>£</w:t>
            </w:r>
            <w:r w:rsidR="004970C4" w:rsidRPr="004970C4">
              <w:rPr>
                <w:rFonts w:cs="Arial"/>
                <w:sz w:val="22"/>
                <w:szCs w:val="22"/>
                <w:highlight w:val="black"/>
                <w:lang w:eastAsia="en-GB"/>
              </w:rPr>
              <w:t>redacted</w:t>
            </w:r>
          </w:p>
        </w:tc>
        <w:tc>
          <w:tcPr>
            <w:tcW w:w="1417" w:type="dxa"/>
            <w:shd w:val="clear" w:color="auto" w:fill="FFFFFF" w:themeFill="background1"/>
          </w:tcPr>
          <w:p w14:paraId="20F8FB69" w14:textId="6920F9BA" w:rsidR="00722E92" w:rsidRPr="004C3EC3" w:rsidRDefault="004C3EC3" w:rsidP="004970C4">
            <w:pPr>
              <w:jc w:val="right"/>
              <w:rPr>
                <w:rFonts w:cs="Arial"/>
                <w:sz w:val="22"/>
                <w:szCs w:val="22"/>
                <w:lang w:eastAsia="en-GB"/>
              </w:rPr>
            </w:pPr>
            <w:r w:rsidRPr="004C3EC3">
              <w:rPr>
                <w:rFonts w:cs="Arial"/>
                <w:sz w:val="22"/>
                <w:szCs w:val="22"/>
                <w:lang w:eastAsia="en-GB"/>
              </w:rPr>
              <w:t>£</w:t>
            </w:r>
            <w:r w:rsidR="004970C4" w:rsidRPr="004970C4">
              <w:rPr>
                <w:rFonts w:cs="Arial"/>
                <w:sz w:val="22"/>
                <w:szCs w:val="22"/>
                <w:highlight w:val="black"/>
                <w:lang w:eastAsia="en-GB"/>
              </w:rPr>
              <w:t>redacted</w:t>
            </w:r>
          </w:p>
        </w:tc>
        <w:tc>
          <w:tcPr>
            <w:tcW w:w="1276" w:type="dxa"/>
            <w:shd w:val="clear" w:color="auto" w:fill="FFFFFF" w:themeFill="background1"/>
          </w:tcPr>
          <w:p w14:paraId="0AD19DA6" w14:textId="3420BE3D" w:rsidR="00722E92" w:rsidRPr="004C3EC3" w:rsidRDefault="00722E92" w:rsidP="004970C4">
            <w:pPr>
              <w:jc w:val="right"/>
              <w:rPr>
                <w:rFonts w:cs="Arial"/>
                <w:sz w:val="22"/>
                <w:szCs w:val="22"/>
                <w:lang w:eastAsia="en-GB"/>
              </w:rPr>
            </w:pPr>
            <w:r w:rsidRPr="004C3EC3">
              <w:rPr>
                <w:rFonts w:cs="Arial"/>
                <w:sz w:val="22"/>
                <w:szCs w:val="22"/>
                <w:lang w:eastAsia="en-GB"/>
              </w:rPr>
              <w:t>-£</w:t>
            </w:r>
            <w:r w:rsidR="004970C4" w:rsidRPr="004970C4">
              <w:rPr>
                <w:rFonts w:cs="Arial"/>
                <w:sz w:val="22"/>
                <w:szCs w:val="22"/>
                <w:highlight w:val="black"/>
                <w:lang w:eastAsia="en-GB"/>
              </w:rPr>
              <w:t>redacted</w:t>
            </w:r>
          </w:p>
        </w:tc>
        <w:tc>
          <w:tcPr>
            <w:tcW w:w="3118" w:type="dxa"/>
          </w:tcPr>
          <w:p w14:paraId="2699AD1E" w14:textId="104D5C6D" w:rsidR="00722E92" w:rsidRPr="004C3EC3" w:rsidRDefault="004C3EC3" w:rsidP="00291B7B">
            <w:pPr>
              <w:rPr>
                <w:rFonts w:cs="Arial"/>
                <w:sz w:val="22"/>
                <w:szCs w:val="22"/>
                <w:lang w:eastAsia="en-GB"/>
              </w:rPr>
            </w:pPr>
            <w:r w:rsidRPr="004C3EC3">
              <w:rPr>
                <w:rFonts w:cs="Arial"/>
                <w:sz w:val="22"/>
                <w:szCs w:val="22"/>
                <w:lang w:eastAsia="en-GB"/>
              </w:rPr>
              <w:t xml:space="preserve">Invoice for July has been received and sent for </w:t>
            </w:r>
            <w:proofErr w:type="gramStart"/>
            <w:r w:rsidRPr="004C3EC3">
              <w:rPr>
                <w:rFonts w:cs="Arial"/>
                <w:sz w:val="22"/>
                <w:szCs w:val="22"/>
                <w:lang w:eastAsia="en-GB"/>
              </w:rPr>
              <w:t>payment,</w:t>
            </w:r>
            <w:proofErr w:type="gramEnd"/>
            <w:r w:rsidRPr="004C3EC3">
              <w:rPr>
                <w:rFonts w:cs="Arial"/>
                <w:sz w:val="22"/>
                <w:szCs w:val="22"/>
                <w:lang w:eastAsia="en-GB"/>
              </w:rPr>
              <w:t xml:space="preserve"> however it is not yet showing on RM as being paid.</w:t>
            </w:r>
          </w:p>
        </w:tc>
      </w:tr>
      <w:tr w:rsidR="00722E92" w:rsidRPr="00722E92" w14:paraId="4B9DA6A1" w14:textId="77777777" w:rsidTr="00291B7B">
        <w:tc>
          <w:tcPr>
            <w:tcW w:w="1276" w:type="dxa"/>
          </w:tcPr>
          <w:p w14:paraId="565E7A12" w14:textId="77777777" w:rsidR="00722E92" w:rsidRPr="004C3EC3" w:rsidRDefault="00722E92" w:rsidP="00291B7B">
            <w:pPr>
              <w:rPr>
                <w:rFonts w:cs="Arial"/>
                <w:sz w:val="22"/>
                <w:szCs w:val="22"/>
                <w:lang w:eastAsia="en-GB"/>
              </w:rPr>
            </w:pPr>
            <w:r w:rsidRPr="004C3EC3">
              <w:rPr>
                <w:rFonts w:cs="Arial"/>
                <w:sz w:val="22"/>
                <w:szCs w:val="22"/>
                <w:lang w:eastAsia="en-GB"/>
              </w:rPr>
              <w:t xml:space="preserve">OH Assist </w:t>
            </w:r>
          </w:p>
        </w:tc>
        <w:tc>
          <w:tcPr>
            <w:tcW w:w="1418" w:type="dxa"/>
            <w:shd w:val="clear" w:color="auto" w:fill="FFFFFF" w:themeFill="background1"/>
          </w:tcPr>
          <w:p w14:paraId="017DD7CA" w14:textId="12D8B8BE" w:rsidR="00722E92" w:rsidRPr="004C3EC3" w:rsidRDefault="00722E92" w:rsidP="004970C4">
            <w:pPr>
              <w:jc w:val="right"/>
              <w:rPr>
                <w:rFonts w:cs="Arial"/>
                <w:sz w:val="22"/>
                <w:szCs w:val="22"/>
                <w:lang w:eastAsia="en-GB"/>
              </w:rPr>
            </w:pPr>
            <w:r w:rsidRPr="004C3EC3">
              <w:rPr>
                <w:rFonts w:cs="Arial"/>
                <w:sz w:val="22"/>
                <w:szCs w:val="22"/>
                <w:lang w:eastAsia="en-GB"/>
              </w:rPr>
              <w:t>£</w:t>
            </w:r>
            <w:r w:rsidR="004970C4" w:rsidRPr="004970C4">
              <w:rPr>
                <w:rFonts w:cs="Arial"/>
                <w:sz w:val="22"/>
                <w:szCs w:val="22"/>
                <w:highlight w:val="black"/>
                <w:lang w:eastAsia="en-GB"/>
              </w:rPr>
              <w:t>redacted</w:t>
            </w:r>
          </w:p>
        </w:tc>
        <w:tc>
          <w:tcPr>
            <w:tcW w:w="1417" w:type="dxa"/>
            <w:shd w:val="clear" w:color="auto" w:fill="FFFFFF" w:themeFill="background1"/>
          </w:tcPr>
          <w:p w14:paraId="53CC0C4A" w14:textId="2B07A3E1" w:rsidR="00722E92" w:rsidRPr="004C3EC3" w:rsidRDefault="00722E92" w:rsidP="004970C4">
            <w:pPr>
              <w:jc w:val="right"/>
              <w:rPr>
                <w:rFonts w:cs="Arial"/>
                <w:sz w:val="22"/>
                <w:szCs w:val="22"/>
                <w:lang w:eastAsia="en-GB"/>
              </w:rPr>
            </w:pPr>
            <w:r w:rsidRPr="004C3EC3">
              <w:rPr>
                <w:rFonts w:cs="Arial"/>
                <w:sz w:val="22"/>
                <w:szCs w:val="22"/>
                <w:lang w:eastAsia="en-GB"/>
              </w:rPr>
              <w:t>£</w:t>
            </w:r>
            <w:r w:rsidR="004970C4" w:rsidRPr="004970C4">
              <w:rPr>
                <w:rFonts w:cs="Arial"/>
                <w:sz w:val="22"/>
                <w:szCs w:val="22"/>
                <w:highlight w:val="black"/>
                <w:lang w:eastAsia="en-GB"/>
              </w:rPr>
              <w:t>redacted</w:t>
            </w:r>
          </w:p>
        </w:tc>
        <w:tc>
          <w:tcPr>
            <w:tcW w:w="1276" w:type="dxa"/>
            <w:shd w:val="clear" w:color="auto" w:fill="FFFFFF" w:themeFill="background1"/>
          </w:tcPr>
          <w:p w14:paraId="56005DA8" w14:textId="6AC4CBA5" w:rsidR="00722E92" w:rsidRPr="004C3EC3" w:rsidRDefault="003617DC" w:rsidP="004970C4">
            <w:pPr>
              <w:jc w:val="right"/>
              <w:rPr>
                <w:rFonts w:cs="Arial"/>
                <w:sz w:val="22"/>
                <w:szCs w:val="22"/>
                <w:lang w:eastAsia="en-GB"/>
              </w:rPr>
            </w:pPr>
            <w:r>
              <w:rPr>
                <w:rFonts w:cs="Arial"/>
                <w:sz w:val="22"/>
                <w:szCs w:val="22"/>
                <w:lang w:eastAsia="en-GB"/>
              </w:rPr>
              <w:t>-</w:t>
            </w:r>
            <w:r w:rsidR="004C3EC3" w:rsidRPr="004C3EC3">
              <w:rPr>
                <w:rFonts w:cs="Arial"/>
                <w:sz w:val="22"/>
                <w:szCs w:val="22"/>
                <w:lang w:eastAsia="en-GB"/>
              </w:rPr>
              <w:t>£</w:t>
            </w:r>
            <w:r w:rsidR="004970C4" w:rsidRPr="004970C4">
              <w:rPr>
                <w:rFonts w:cs="Arial"/>
                <w:sz w:val="22"/>
                <w:szCs w:val="22"/>
                <w:highlight w:val="black"/>
                <w:lang w:eastAsia="en-GB"/>
              </w:rPr>
              <w:t>redacted</w:t>
            </w:r>
          </w:p>
        </w:tc>
        <w:tc>
          <w:tcPr>
            <w:tcW w:w="3118" w:type="dxa"/>
          </w:tcPr>
          <w:p w14:paraId="6715D51D" w14:textId="40034C67" w:rsidR="00722E92" w:rsidRPr="004C3EC3" w:rsidRDefault="009D53A7" w:rsidP="00291B7B">
            <w:pPr>
              <w:rPr>
                <w:rFonts w:cs="Arial"/>
                <w:sz w:val="22"/>
                <w:szCs w:val="22"/>
                <w:lang w:eastAsia="en-GB"/>
              </w:rPr>
            </w:pPr>
            <w:r>
              <w:rPr>
                <w:rFonts w:cs="Arial"/>
                <w:sz w:val="22"/>
                <w:szCs w:val="22"/>
                <w:lang w:eastAsia="en-GB"/>
              </w:rPr>
              <w:t xml:space="preserve">Medical services contract.  </w:t>
            </w:r>
            <w:r w:rsidR="004C3EC3" w:rsidRPr="004C3EC3">
              <w:rPr>
                <w:rFonts w:cs="Arial"/>
                <w:sz w:val="22"/>
                <w:szCs w:val="22"/>
                <w:lang w:eastAsia="en-GB"/>
              </w:rPr>
              <w:t>June and July's invoices have been sent for payment, however, they are not showing as being paid on RM.</w:t>
            </w:r>
          </w:p>
        </w:tc>
      </w:tr>
      <w:tr w:rsidR="00722E92" w:rsidRPr="00722E92" w14:paraId="36A95451" w14:textId="77777777" w:rsidTr="00291B7B">
        <w:trPr>
          <w:trHeight w:val="261"/>
        </w:trPr>
        <w:tc>
          <w:tcPr>
            <w:tcW w:w="1276" w:type="dxa"/>
          </w:tcPr>
          <w:p w14:paraId="7A0E5A4F" w14:textId="77777777" w:rsidR="00722E92" w:rsidRPr="00380547" w:rsidRDefault="00722E92" w:rsidP="00291B7B">
            <w:pPr>
              <w:rPr>
                <w:rFonts w:cs="Arial"/>
                <w:sz w:val="22"/>
                <w:szCs w:val="22"/>
                <w:lang w:eastAsia="en-GB"/>
              </w:rPr>
            </w:pPr>
            <w:r w:rsidRPr="00380547">
              <w:rPr>
                <w:rFonts w:cs="Arial"/>
                <w:sz w:val="22"/>
                <w:szCs w:val="22"/>
                <w:lang w:eastAsia="en-GB"/>
              </w:rPr>
              <w:t>DfE</w:t>
            </w:r>
          </w:p>
        </w:tc>
        <w:tc>
          <w:tcPr>
            <w:tcW w:w="1418" w:type="dxa"/>
            <w:shd w:val="clear" w:color="auto" w:fill="FFFFFF" w:themeFill="background1"/>
          </w:tcPr>
          <w:p w14:paraId="13AB7127" w14:textId="25270DCB" w:rsidR="00722E92" w:rsidRPr="00380547" w:rsidRDefault="00722E92" w:rsidP="004970C4">
            <w:pPr>
              <w:jc w:val="right"/>
              <w:rPr>
                <w:rFonts w:cs="Arial"/>
                <w:sz w:val="22"/>
                <w:szCs w:val="22"/>
                <w:lang w:eastAsia="en-GB"/>
              </w:rPr>
            </w:pPr>
            <w:r w:rsidRPr="00380547">
              <w:rPr>
                <w:rFonts w:cs="Arial"/>
                <w:sz w:val="22"/>
                <w:szCs w:val="22"/>
                <w:lang w:eastAsia="en-GB"/>
              </w:rPr>
              <w:t>£</w:t>
            </w:r>
            <w:r w:rsidR="004970C4" w:rsidRPr="004970C4">
              <w:rPr>
                <w:rFonts w:cs="Arial"/>
                <w:sz w:val="22"/>
                <w:szCs w:val="22"/>
                <w:highlight w:val="black"/>
                <w:lang w:eastAsia="en-GB"/>
              </w:rPr>
              <w:t>redacted</w:t>
            </w:r>
          </w:p>
        </w:tc>
        <w:tc>
          <w:tcPr>
            <w:tcW w:w="1417" w:type="dxa"/>
            <w:shd w:val="clear" w:color="auto" w:fill="FFFFFF" w:themeFill="background1"/>
          </w:tcPr>
          <w:p w14:paraId="3320A096" w14:textId="1695921C" w:rsidR="00722E92" w:rsidRPr="00380547" w:rsidRDefault="00722E92" w:rsidP="004970C4">
            <w:pPr>
              <w:jc w:val="right"/>
              <w:rPr>
                <w:rFonts w:cs="Arial"/>
                <w:sz w:val="22"/>
                <w:szCs w:val="22"/>
                <w:lang w:eastAsia="en-GB"/>
              </w:rPr>
            </w:pPr>
            <w:r w:rsidRPr="00380547">
              <w:rPr>
                <w:rFonts w:cs="Arial"/>
                <w:sz w:val="22"/>
                <w:szCs w:val="22"/>
                <w:lang w:eastAsia="en-GB"/>
              </w:rPr>
              <w:t>£</w:t>
            </w:r>
            <w:r w:rsidR="004970C4" w:rsidRPr="004970C4">
              <w:rPr>
                <w:rFonts w:cs="Arial"/>
                <w:sz w:val="22"/>
                <w:szCs w:val="22"/>
                <w:highlight w:val="black"/>
                <w:lang w:eastAsia="en-GB"/>
              </w:rPr>
              <w:t>redacted</w:t>
            </w:r>
          </w:p>
        </w:tc>
        <w:tc>
          <w:tcPr>
            <w:tcW w:w="1276" w:type="dxa"/>
            <w:shd w:val="clear" w:color="auto" w:fill="FFFFFF" w:themeFill="background1"/>
          </w:tcPr>
          <w:p w14:paraId="05BD75E9" w14:textId="0B800273" w:rsidR="00722E92" w:rsidRPr="00380547" w:rsidRDefault="00722E92" w:rsidP="004970C4">
            <w:pPr>
              <w:jc w:val="right"/>
              <w:rPr>
                <w:rFonts w:cs="Arial"/>
                <w:sz w:val="22"/>
                <w:szCs w:val="22"/>
                <w:lang w:eastAsia="en-GB"/>
              </w:rPr>
            </w:pPr>
            <w:r w:rsidRPr="00380547">
              <w:rPr>
                <w:rFonts w:cs="Arial"/>
                <w:sz w:val="22"/>
                <w:szCs w:val="22"/>
                <w:lang w:eastAsia="en-GB"/>
              </w:rPr>
              <w:t>-£</w:t>
            </w:r>
            <w:r w:rsidR="004970C4" w:rsidRPr="004970C4">
              <w:rPr>
                <w:rFonts w:cs="Arial"/>
                <w:sz w:val="22"/>
                <w:szCs w:val="22"/>
                <w:highlight w:val="black"/>
                <w:lang w:eastAsia="en-GB"/>
              </w:rPr>
              <w:t>redacted</w:t>
            </w:r>
          </w:p>
        </w:tc>
        <w:tc>
          <w:tcPr>
            <w:tcW w:w="3118" w:type="dxa"/>
          </w:tcPr>
          <w:p w14:paraId="50610FD6" w14:textId="47885346" w:rsidR="00722E92" w:rsidRPr="009D53A7" w:rsidRDefault="009F6B18" w:rsidP="00291B7B">
            <w:pPr>
              <w:rPr>
                <w:rFonts w:cs="Arial"/>
                <w:sz w:val="22"/>
                <w:szCs w:val="22"/>
                <w:lang w:eastAsia="en-GB"/>
              </w:rPr>
            </w:pPr>
            <w:r>
              <w:rPr>
                <w:rFonts w:cs="Arial"/>
                <w:sz w:val="22"/>
                <w:szCs w:val="22"/>
              </w:rPr>
              <w:t xml:space="preserve">Pensions Team and Finance.  </w:t>
            </w:r>
            <w:r w:rsidR="00380547" w:rsidRPr="009D53A7">
              <w:rPr>
                <w:rFonts w:cs="Arial"/>
                <w:sz w:val="22"/>
                <w:szCs w:val="22"/>
              </w:rPr>
              <w:t>Difference is due to delay</w:t>
            </w:r>
            <w:r w:rsidR="004C3EC3" w:rsidRPr="009D53A7">
              <w:rPr>
                <w:rFonts w:cs="Arial"/>
                <w:sz w:val="22"/>
                <w:szCs w:val="22"/>
              </w:rPr>
              <w:t xml:space="preserve"> in recruiting the G6 in the pension team</w:t>
            </w:r>
            <w:r w:rsidR="00380547" w:rsidRPr="009D53A7">
              <w:rPr>
                <w:rFonts w:cs="Arial"/>
                <w:sz w:val="22"/>
                <w:szCs w:val="22"/>
              </w:rPr>
              <w:t>.</w:t>
            </w:r>
          </w:p>
        </w:tc>
      </w:tr>
      <w:tr w:rsidR="00722E92" w:rsidRPr="00722E92" w14:paraId="20847FB7" w14:textId="77777777" w:rsidTr="00291B7B">
        <w:tc>
          <w:tcPr>
            <w:tcW w:w="1276" w:type="dxa"/>
          </w:tcPr>
          <w:p w14:paraId="19147D85" w14:textId="77777777" w:rsidR="00722E92" w:rsidRPr="00722E92" w:rsidRDefault="00722E92" w:rsidP="00291B7B">
            <w:pPr>
              <w:rPr>
                <w:rFonts w:cs="Arial"/>
                <w:color w:val="FF0000"/>
                <w:sz w:val="22"/>
                <w:szCs w:val="22"/>
                <w:lang w:eastAsia="en-GB"/>
              </w:rPr>
            </w:pPr>
            <w:r w:rsidRPr="003617DC">
              <w:rPr>
                <w:rFonts w:cs="Arial"/>
                <w:sz w:val="22"/>
                <w:szCs w:val="22"/>
                <w:lang w:eastAsia="en-GB"/>
              </w:rPr>
              <w:t>Total</w:t>
            </w:r>
          </w:p>
        </w:tc>
        <w:tc>
          <w:tcPr>
            <w:tcW w:w="1418" w:type="dxa"/>
            <w:shd w:val="clear" w:color="auto" w:fill="FFFFFF" w:themeFill="background1"/>
            <w:vAlign w:val="center"/>
          </w:tcPr>
          <w:p w14:paraId="422025D7" w14:textId="77777777" w:rsidR="00722E92" w:rsidRPr="00722E92" w:rsidRDefault="00722E92" w:rsidP="00291B7B">
            <w:pPr>
              <w:jc w:val="right"/>
              <w:rPr>
                <w:rFonts w:cs="Arial"/>
                <w:color w:val="FF0000"/>
                <w:sz w:val="22"/>
                <w:szCs w:val="22"/>
                <w:lang w:eastAsia="en-GB"/>
              </w:rPr>
            </w:pPr>
          </w:p>
        </w:tc>
        <w:tc>
          <w:tcPr>
            <w:tcW w:w="1417" w:type="dxa"/>
            <w:shd w:val="clear" w:color="auto" w:fill="FFFFFF" w:themeFill="background1"/>
            <w:vAlign w:val="center"/>
          </w:tcPr>
          <w:p w14:paraId="665890BB" w14:textId="77777777" w:rsidR="00722E92" w:rsidRPr="00722E92" w:rsidRDefault="00722E92" w:rsidP="00291B7B">
            <w:pPr>
              <w:jc w:val="right"/>
              <w:rPr>
                <w:rFonts w:cs="Arial"/>
                <w:color w:val="FF0000"/>
                <w:sz w:val="22"/>
                <w:szCs w:val="22"/>
                <w:lang w:eastAsia="en-GB"/>
              </w:rPr>
            </w:pPr>
          </w:p>
        </w:tc>
        <w:tc>
          <w:tcPr>
            <w:tcW w:w="1276" w:type="dxa"/>
            <w:shd w:val="clear" w:color="auto" w:fill="FFFFFF" w:themeFill="background1"/>
            <w:vAlign w:val="center"/>
          </w:tcPr>
          <w:p w14:paraId="6EB537CA" w14:textId="6F2F56F9" w:rsidR="00722E92" w:rsidRPr="00722E92" w:rsidRDefault="003617DC" w:rsidP="004970C4">
            <w:pPr>
              <w:jc w:val="right"/>
              <w:rPr>
                <w:rFonts w:cs="Arial"/>
                <w:color w:val="FF0000"/>
                <w:sz w:val="22"/>
                <w:szCs w:val="22"/>
                <w:lang w:eastAsia="en-GB"/>
              </w:rPr>
            </w:pPr>
            <w:r w:rsidRPr="009D53A7">
              <w:rPr>
                <w:rFonts w:cs="Arial"/>
                <w:sz w:val="22"/>
                <w:szCs w:val="22"/>
                <w:lang w:eastAsia="en-GB"/>
              </w:rPr>
              <w:t>-£</w:t>
            </w:r>
            <w:r w:rsidR="004970C4" w:rsidRPr="004970C4">
              <w:rPr>
                <w:rFonts w:cs="Arial"/>
                <w:sz w:val="22"/>
                <w:szCs w:val="22"/>
                <w:highlight w:val="black"/>
                <w:lang w:eastAsia="en-GB"/>
              </w:rPr>
              <w:t>redacted</w:t>
            </w:r>
          </w:p>
        </w:tc>
        <w:tc>
          <w:tcPr>
            <w:tcW w:w="3118" w:type="dxa"/>
          </w:tcPr>
          <w:p w14:paraId="392A22C4" w14:textId="77777777" w:rsidR="00722E92" w:rsidRPr="00722E92" w:rsidRDefault="00722E92" w:rsidP="00291B7B">
            <w:pPr>
              <w:rPr>
                <w:rFonts w:cs="Arial"/>
                <w:color w:val="FF0000"/>
                <w:sz w:val="22"/>
                <w:szCs w:val="22"/>
                <w:lang w:eastAsia="en-GB"/>
              </w:rPr>
            </w:pPr>
          </w:p>
        </w:tc>
      </w:tr>
    </w:tbl>
    <w:p w14:paraId="5B0B0B7E" w14:textId="77777777" w:rsidR="00DF771B" w:rsidRDefault="00DF771B" w:rsidP="00E376C4">
      <w:pPr>
        <w:jc w:val="center"/>
        <w:rPr>
          <w:rFonts w:cs="Arial"/>
          <w:b/>
          <w:sz w:val="28"/>
          <w:szCs w:val="28"/>
        </w:rPr>
      </w:pPr>
    </w:p>
    <w:p w14:paraId="36DE29B7" w14:textId="77777777" w:rsidR="00722E92" w:rsidRPr="00722E92" w:rsidRDefault="00722E92" w:rsidP="00722E92">
      <w:pPr>
        <w:jc w:val="center"/>
        <w:rPr>
          <w:rFonts w:cs="Arial"/>
          <w:b/>
          <w:szCs w:val="24"/>
        </w:rPr>
      </w:pPr>
      <w:r w:rsidRPr="00722E92">
        <w:rPr>
          <w:rFonts w:cs="Arial"/>
          <w:b/>
          <w:szCs w:val="24"/>
        </w:rPr>
        <w:t xml:space="preserve">Risk Update </w:t>
      </w:r>
    </w:p>
    <w:p w14:paraId="03F33451" w14:textId="77777777" w:rsidR="00722E92" w:rsidRPr="009E19F7" w:rsidRDefault="00722E92" w:rsidP="00722E92">
      <w:pPr>
        <w:rPr>
          <w:rFonts w:cs="Arial"/>
          <w:sz w:val="22"/>
          <w:szCs w:val="22"/>
        </w:rPr>
      </w:pPr>
    </w:p>
    <w:p w14:paraId="242AAAF2" w14:textId="588475E6" w:rsidR="00722E92" w:rsidRPr="00722E92" w:rsidRDefault="00722E92" w:rsidP="00722E92">
      <w:pPr>
        <w:pStyle w:val="ListParagraph"/>
        <w:numPr>
          <w:ilvl w:val="0"/>
          <w:numId w:val="44"/>
        </w:numPr>
        <w:ind w:left="426" w:hanging="426"/>
        <w:rPr>
          <w:rFonts w:cs="Arial"/>
          <w:color w:val="000000"/>
          <w:sz w:val="22"/>
          <w:szCs w:val="22"/>
          <w:lang w:eastAsia="en-GB"/>
        </w:rPr>
      </w:pPr>
      <w:r w:rsidRPr="00722E92">
        <w:rPr>
          <w:rFonts w:cs="Arial"/>
          <w:color w:val="000000"/>
          <w:sz w:val="22"/>
          <w:szCs w:val="22"/>
          <w:lang w:eastAsia="en-GB"/>
        </w:rPr>
        <w:t>The risk management process remains robust, with regular monthly meetings held between key members of DfE and TP’s teams to review the current status of active risks and discuss potential emerging risks. TP can supplement this process by calling upon wider Group expertise where required.</w:t>
      </w:r>
    </w:p>
    <w:p w14:paraId="13ECBD24" w14:textId="77777777" w:rsidR="00722E92" w:rsidRPr="009E19F7" w:rsidRDefault="00722E92" w:rsidP="00722E92">
      <w:pPr>
        <w:ind w:left="66"/>
        <w:rPr>
          <w:rFonts w:cs="Arial"/>
          <w:color w:val="000000"/>
          <w:sz w:val="22"/>
          <w:szCs w:val="22"/>
          <w:lang w:eastAsia="en-GB"/>
        </w:rPr>
      </w:pPr>
    </w:p>
    <w:p w14:paraId="7C20BC88" w14:textId="77777777" w:rsidR="00722E92" w:rsidRPr="00722E92" w:rsidRDefault="00722E92" w:rsidP="00722E92">
      <w:pPr>
        <w:pStyle w:val="ListParagraph"/>
        <w:numPr>
          <w:ilvl w:val="0"/>
          <w:numId w:val="44"/>
        </w:numPr>
        <w:ind w:left="426" w:hanging="426"/>
        <w:rPr>
          <w:rFonts w:cs="Arial"/>
          <w:color w:val="000000"/>
          <w:sz w:val="22"/>
          <w:szCs w:val="22"/>
          <w:lang w:eastAsia="en-GB"/>
        </w:rPr>
      </w:pPr>
      <w:r w:rsidRPr="00722E92">
        <w:rPr>
          <w:rFonts w:cs="Arial"/>
          <w:color w:val="000000"/>
          <w:sz w:val="22"/>
          <w:szCs w:val="22"/>
          <w:lang w:eastAsia="en-GB"/>
        </w:rPr>
        <w:t xml:space="preserve">The Key Risks reported to the Pension Board are determined during the Risk Committee meeting by key members of the DfE Account Management Team and TP’s Administration Team. </w:t>
      </w:r>
    </w:p>
    <w:p w14:paraId="0EED9EED" w14:textId="77777777" w:rsidR="00722E92" w:rsidRPr="009E19F7" w:rsidRDefault="00722E92" w:rsidP="00722E92">
      <w:pPr>
        <w:ind w:left="66"/>
        <w:rPr>
          <w:rFonts w:cs="Arial"/>
          <w:color w:val="000000"/>
          <w:sz w:val="22"/>
          <w:szCs w:val="22"/>
          <w:lang w:eastAsia="en-GB"/>
        </w:rPr>
      </w:pPr>
    </w:p>
    <w:p w14:paraId="2D1BD5A9" w14:textId="77777777" w:rsidR="00722E92" w:rsidRPr="00722E92" w:rsidRDefault="00722E92" w:rsidP="00722E92">
      <w:pPr>
        <w:rPr>
          <w:rFonts w:cs="Arial"/>
          <w:b/>
          <w:color w:val="000000"/>
          <w:sz w:val="22"/>
          <w:szCs w:val="22"/>
          <w:lang w:eastAsia="en-GB"/>
        </w:rPr>
      </w:pPr>
      <w:r w:rsidRPr="00722E92">
        <w:rPr>
          <w:rFonts w:cs="Arial"/>
          <w:b/>
          <w:color w:val="000000"/>
          <w:sz w:val="22"/>
          <w:szCs w:val="22"/>
          <w:lang w:eastAsia="en-GB"/>
        </w:rPr>
        <w:t>Key Risks</w:t>
      </w:r>
    </w:p>
    <w:p w14:paraId="1FE081CC" w14:textId="77777777" w:rsidR="00722E92" w:rsidRPr="009E19F7" w:rsidRDefault="00722E92" w:rsidP="00722E92">
      <w:pPr>
        <w:ind w:left="66"/>
        <w:rPr>
          <w:rFonts w:cs="Arial"/>
          <w:b/>
          <w:color w:val="000000"/>
          <w:sz w:val="22"/>
          <w:szCs w:val="22"/>
          <w:lang w:eastAsia="en-GB"/>
        </w:rPr>
      </w:pPr>
    </w:p>
    <w:p w14:paraId="02E03AF1" w14:textId="77777777" w:rsidR="00722E92" w:rsidRDefault="00722E92" w:rsidP="00722E92">
      <w:pPr>
        <w:rPr>
          <w:rFonts w:cs="Arial"/>
          <w:b/>
          <w:color w:val="000000"/>
          <w:sz w:val="22"/>
          <w:szCs w:val="22"/>
          <w:lang w:eastAsia="en-GB"/>
        </w:rPr>
      </w:pPr>
      <w:r w:rsidRPr="00722E92">
        <w:rPr>
          <w:rFonts w:cs="Arial"/>
          <w:b/>
          <w:color w:val="000000"/>
          <w:sz w:val="22"/>
          <w:szCs w:val="22"/>
          <w:lang w:eastAsia="en-GB"/>
        </w:rPr>
        <w:t>Monthly Data Collection (New Item to key Risks)</w:t>
      </w:r>
    </w:p>
    <w:p w14:paraId="21852D53" w14:textId="77777777" w:rsidR="00722E92" w:rsidRDefault="00722E92" w:rsidP="00722E92">
      <w:pPr>
        <w:rPr>
          <w:rFonts w:cs="Arial"/>
          <w:b/>
          <w:color w:val="000000"/>
          <w:sz w:val="22"/>
          <w:szCs w:val="22"/>
          <w:lang w:eastAsia="en-GB"/>
        </w:rPr>
      </w:pPr>
    </w:p>
    <w:p w14:paraId="6F41DC21" w14:textId="0B4C299B" w:rsidR="00722E92" w:rsidRPr="00722E92" w:rsidRDefault="00722E92" w:rsidP="00722E92">
      <w:pPr>
        <w:ind w:left="426" w:hanging="426"/>
        <w:rPr>
          <w:rFonts w:cs="Arial"/>
          <w:b/>
          <w:color w:val="000000"/>
          <w:sz w:val="22"/>
          <w:szCs w:val="22"/>
          <w:lang w:eastAsia="en-GB"/>
        </w:rPr>
      </w:pPr>
      <w:r>
        <w:rPr>
          <w:rFonts w:cs="Arial"/>
          <w:color w:val="000000"/>
          <w:sz w:val="22"/>
          <w:szCs w:val="22"/>
          <w:lang w:eastAsia="en-GB"/>
        </w:rPr>
        <w:t>3.</w:t>
      </w:r>
      <w:r>
        <w:rPr>
          <w:rFonts w:cs="Arial"/>
          <w:color w:val="000000"/>
          <w:sz w:val="22"/>
          <w:szCs w:val="22"/>
          <w:lang w:eastAsia="en-GB"/>
        </w:rPr>
        <w:tab/>
      </w:r>
      <w:r w:rsidRPr="00722E92">
        <w:rPr>
          <w:rFonts w:cs="Arial"/>
          <w:color w:val="000000"/>
          <w:sz w:val="22"/>
          <w:szCs w:val="22"/>
          <w:lang w:eastAsia="en-GB"/>
        </w:rPr>
        <w:t>There is a risk the drive to convert all employers to Monthly Data Collection submissions by April 2018 might not be able to be supported by TP Operational teams if the profile of the conversions is unknown. The profile of conversions is unlikely to be consistent and 'spikes' of activity might be difficult to absorb. This risk is exacerbated by the increase in Academy conversions as all new academies are required to convert to Monthly Data Collection as part of the conversion process.</w:t>
      </w:r>
    </w:p>
    <w:p w14:paraId="3EDFE898" w14:textId="77777777" w:rsidR="00722E92" w:rsidRDefault="00722E92" w:rsidP="00722E92">
      <w:pPr>
        <w:rPr>
          <w:rFonts w:cs="Arial"/>
          <w:b/>
          <w:color w:val="000000"/>
          <w:sz w:val="22"/>
          <w:szCs w:val="22"/>
          <w:lang w:eastAsia="en-GB"/>
        </w:rPr>
      </w:pPr>
    </w:p>
    <w:p w14:paraId="3917015C" w14:textId="5F406E79" w:rsidR="00722E92" w:rsidRPr="00722E92" w:rsidRDefault="00722E92" w:rsidP="00722E92">
      <w:pPr>
        <w:ind w:left="426" w:hanging="426"/>
        <w:rPr>
          <w:rFonts w:cs="Arial"/>
          <w:b/>
          <w:color w:val="000000"/>
          <w:sz w:val="22"/>
          <w:szCs w:val="22"/>
          <w:lang w:eastAsia="en-GB"/>
        </w:rPr>
      </w:pPr>
      <w:r>
        <w:rPr>
          <w:rFonts w:cs="Arial"/>
          <w:color w:val="000000"/>
          <w:sz w:val="22"/>
          <w:szCs w:val="22"/>
          <w:lang w:eastAsia="en-GB"/>
        </w:rPr>
        <w:t>4.</w:t>
      </w:r>
      <w:r>
        <w:rPr>
          <w:rFonts w:cs="Arial"/>
          <w:color w:val="000000"/>
          <w:sz w:val="22"/>
          <w:szCs w:val="22"/>
          <w:lang w:eastAsia="en-GB"/>
        </w:rPr>
        <w:tab/>
      </w:r>
      <w:r w:rsidRPr="00722E92">
        <w:rPr>
          <w:rFonts w:cs="Arial"/>
          <w:color w:val="000000"/>
          <w:sz w:val="22"/>
          <w:szCs w:val="22"/>
          <w:lang w:eastAsia="en-GB"/>
        </w:rPr>
        <w:t>The Net Risk is amber as there are a number of activities to be completed in order to understand and identify key statistics which might inform the profile volume and provide a forecast of the pipeline of activity in order to prepare for it in advance.</w:t>
      </w:r>
    </w:p>
    <w:p w14:paraId="2EEADD38" w14:textId="77777777" w:rsidR="00722E92" w:rsidRDefault="00722E92" w:rsidP="00722E92">
      <w:pPr>
        <w:rPr>
          <w:rFonts w:cs="Arial"/>
          <w:b/>
          <w:color w:val="000000"/>
          <w:sz w:val="22"/>
          <w:szCs w:val="22"/>
          <w:lang w:eastAsia="en-GB"/>
        </w:rPr>
      </w:pPr>
    </w:p>
    <w:p w14:paraId="7233A501" w14:textId="77777777" w:rsidR="00722E92" w:rsidRPr="00722E92" w:rsidRDefault="00722E92" w:rsidP="00722E92">
      <w:pPr>
        <w:rPr>
          <w:rFonts w:cs="Arial"/>
          <w:b/>
          <w:color w:val="000000"/>
          <w:sz w:val="22"/>
          <w:szCs w:val="22"/>
          <w:lang w:eastAsia="en-GB"/>
        </w:rPr>
      </w:pPr>
      <w:r w:rsidRPr="00722E92">
        <w:rPr>
          <w:rFonts w:cs="Arial"/>
          <w:b/>
          <w:color w:val="000000"/>
          <w:sz w:val="22"/>
          <w:szCs w:val="22"/>
          <w:lang w:eastAsia="en-GB"/>
        </w:rPr>
        <w:t>Data Quality</w:t>
      </w:r>
    </w:p>
    <w:p w14:paraId="45DAF910" w14:textId="77777777" w:rsidR="00722E92" w:rsidRDefault="00722E92" w:rsidP="00722E92">
      <w:pPr>
        <w:rPr>
          <w:rFonts w:cs="Arial"/>
          <w:sz w:val="22"/>
          <w:szCs w:val="22"/>
          <w:lang w:eastAsia="en-GB"/>
        </w:rPr>
      </w:pPr>
    </w:p>
    <w:p w14:paraId="424E1924" w14:textId="7F222170" w:rsidR="00722E92" w:rsidRPr="00722E92" w:rsidRDefault="00722E92" w:rsidP="00722E92">
      <w:pPr>
        <w:ind w:left="426" w:hanging="426"/>
        <w:rPr>
          <w:rFonts w:cs="Arial"/>
          <w:sz w:val="22"/>
          <w:szCs w:val="22"/>
          <w:lang w:eastAsia="en-GB"/>
        </w:rPr>
      </w:pPr>
      <w:r>
        <w:rPr>
          <w:rFonts w:cs="Arial"/>
          <w:sz w:val="22"/>
          <w:szCs w:val="22"/>
          <w:lang w:eastAsia="en-GB"/>
        </w:rPr>
        <w:t>5.</w:t>
      </w:r>
      <w:r>
        <w:rPr>
          <w:rFonts w:cs="Arial"/>
          <w:sz w:val="22"/>
          <w:szCs w:val="22"/>
          <w:lang w:eastAsia="en-GB"/>
        </w:rPr>
        <w:tab/>
      </w:r>
      <w:r w:rsidRPr="00722E92">
        <w:rPr>
          <w:rFonts w:cs="Arial"/>
          <w:sz w:val="22"/>
          <w:szCs w:val="22"/>
          <w:lang w:eastAsia="en-GB"/>
        </w:rPr>
        <w:t xml:space="preserve">The TP </w:t>
      </w:r>
      <w:r w:rsidRPr="00722E92">
        <w:rPr>
          <w:rFonts w:cs="Arial"/>
          <w:color w:val="000000"/>
          <w:sz w:val="22"/>
          <w:szCs w:val="22"/>
          <w:lang w:eastAsia="en-GB"/>
        </w:rPr>
        <w:t xml:space="preserve">Data Strategy to deliver improvements and initiatives throughout contract year five and beyond has been signed off. A proposal has been submitted to change the measurement of Outcome Measure 12 (Data Quality) to better reflect a more realistic target with phased improvement over the remainder of the contract term; this is awaiting final sign-off from the Department, although the targets have been approved in principle. </w:t>
      </w:r>
    </w:p>
    <w:p w14:paraId="492744A2" w14:textId="77777777" w:rsidR="00722E92" w:rsidRPr="009E19F7" w:rsidRDefault="00722E92" w:rsidP="00722E92">
      <w:pPr>
        <w:pStyle w:val="ListParagraph"/>
        <w:rPr>
          <w:rFonts w:cs="Arial"/>
          <w:sz w:val="22"/>
          <w:szCs w:val="22"/>
          <w:lang w:eastAsia="en-GB"/>
        </w:rPr>
      </w:pPr>
    </w:p>
    <w:p w14:paraId="0280CA6E" w14:textId="6609D8A8" w:rsidR="00722E92" w:rsidRPr="00722E92" w:rsidRDefault="00722E92" w:rsidP="00722E92">
      <w:pPr>
        <w:ind w:left="426" w:hanging="426"/>
        <w:rPr>
          <w:rFonts w:cs="Arial"/>
          <w:sz w:val="22"/>
          <w:szCs w:val="22"/>
          <w:lang w:eastAsia="en-GB"/>
        </w:rPr>
      </w:pPr>
      <w:r>
        <w:rPr>
          <w:rFonts w:cs="Arial"/>
          <w:color w:val="000000"/>
          <w:sz w:val="22"/>
          <w:szCs w:val="22"/>
          <w:lang w:eastAsia="en-GB"/>
        </w:rPr>
        <w:t>6.</w:t>
      </w:r>
      <w:r>
        <w:rPr>
          <w:rFonts w:cs="Arial"/>
          <w:color w:val="000000"/>
          <w:sz w:val="22"/>
          <w:szCs w:val="22"/>
          <w:lang w:eastAsia="en-GB"/>
        </w:rPr>
        <w:tab/>
      </w:r>
      <w:r w:rsidRPr="00722E92">
        <w:rPr>
          <w:rFonts w:cs="Arial"/>
          <w:color w:val="000000"/>
          <w:sz w:val="22"/>
          <w:szCs w:val="22"/>
          <w:lang w:eastAsia="en-GB"/>
        </w:rPr>
        <w:t>A Data Steering Group has been established comprising TP and Department representatives; initial meeting scheduled for 19 August.</w:t>
      </w:r>
    </w:p>
    <w:p w14:paraId="21E28DB1" w14:textId="77777777" w:rsidR="00722E92" w:rsidRPr="009E19F7" w:rsidRDefault="00722E92" w:rsidP="00722E92">
      <w:pPr>
        <w:ind w:left="66"/>
        <w:rPr>
          <w:rFonts w:cs="Arial"/>
          <w:color w:val="000000"/>
          <w:sz w:val="22"/>
          <w:szCs w:val="22"/>
          <w:lang w:eastAsia="en-GB"/>
        </w:rPr>
      </w:pPr>
    </w:p>
    <w:p w14:paraId="0B628DD5" w14:textId="22C99E0B" w:rsidR="00722E92" w:rsidRPr="00722E92" w:rsidRDefault="00722E92" w:rsidP="00722E92">
      <w:pPr>
        <w:ind w:left="426" w:hanging="426"/>
        <w:rPr>
          <w:rFonts w:cs="Arial"/>
          <w:color w:val="000000"/>
          <w:sz w:val="22"/>
          <w:szCs w:val="22"/>
          <w:lang w:eastAsia="en-GB"/>
        </w:rPr>
      </w:pPr>
      <w:r>
        <w:rPr>
          <w:rFonts w:cs="Arial"/>
          <w:color w:val="000000"/>
          <w:sz w:val="22"/>
          <w:szCs w:val="22"/>
          <w:lang w:eastAsia="en-GB"/>
        </w:rPr>
        <w:t>7.</w:t>
      </w:r>
      <w:r>
        <w:rPr>
          <w:rFonts w:cs="Arial"/>
          <w:color w:val="000000"/>
          <w:sz w:val="22"/>
          <w:szCs w:val="22"/>
          <w:lang w:eastAsia="en-GB"/>
        </w:rPr>
        <w:tab/>
      </w:r>
      <w:r w:rsidRPr="00722E92">
        <w:rPr>
          <w:rFonts w:cs="Arial"/>
          <w:color w:val="000000"/>
          <w:sz w:val="22"/>
          <w:szCs w:val="22"/>
          <w:lang w:eastAsia="en-GB"/>
        </w:rPr>
        <w:t xml:space="preserve">The risk remains at amber as results </w:t>
      </w:r>
      <w:r w:rsidRPr="00722E92">
        <w:rPr>
          <w:rFonts w:cs="Arial"/>
          <w:sz w:val="22"/>
          <w:szCs w:val="22"/>
          <w:lang w:eastAsia="en-GB"/>
        </w:rPr>
        <w:t xml:space="preserve">continue to show </w:t>
      </w:r>
      <w:r w:rsidRPr="00722E92">
        <w:rPr>
          <w:rFonts w:cs="Arial"/>
          <w:color w:val="000000"/>
          <w:sz w:val="22"/>
          <w:szCs w:val="22"/>
          <w:lang w:eastAsia="en-GB"/>
        </w:rPr>
        <w:t xml:space="preserve">current targets are not all being achieved due to the scale of planned improvements and the stretching nature of those targets. Targets (proposed) for the quality of common and conditional data have been revised to be more realistic, set between 93 and 98% for </w:t>
      </w:r>
      <w:proofErr w:type="spellStart"/>
      <w:r w:rsidRPr="00722E92">
        <w:rPr>
          <w:rFonts w:cs="Arial"/>
          <w:color w:val="000000"/>
          <w:sz w:val="22"/>
          <w:szCs w:val="22"/>
          <w:lang w:eastAsia="en-GB"/>
        </w:rPr>
        <w:t>Contracy</w:t>
      </w:r>
      <w:proofErr w:type="spellEnd"/>
      <w:r w:rsidRPr="00722E92">
        <w:rPr>
          <w:rFonts w:cs="Arial"/>
          <w:color w:val="000000"/>
          <w:sz w:val="22"/>
          <w:szCs w:val="22"/>
          <w:lang w:eastAsia="en-GB"/>
        </w:rPr>
        <w:t xml:space="preserve"> Year 5, rising to 99% over the remainder of the contract. </w:t>
      </w:r>
    </w:p>
    <w:p w14:paraId="7F1460F1" w14:textId="77777777" w:rsidR="00722E92" w:rsidRPr="009E19F7" w:rsidRDefault="00722E92" w:rsidP="00722E92">
      <w:pPr>
        <w:ind w:left="360"/>
        <w:rPr>
          <w:rFonts w:cs="Arial"/>
          <w:b/>
          <w:color w:val="000000"/>
          <w:sz w:val="22"/>
          <w:szCs w:val="22"/>
          <w:lang w:eastAsia="en-GB"/>
        </w:rPr>
      </w:pPr>
    </w:p>
    <w:p w14:paraId="4BD8071E" w14:textId="77777777" w:rsidR="00722E92" w:rsidRDefault="00722E92" w:rsidP="00722E92">
      <w:pPr>
        <w:rPr>
          <w:rFonts w:cs="Arial"/>
          <w:b/>
          <w:color w:val="000000"/>
          <w:sz w:val="22"/>
          <w:szCs w:val="22"/>
          <w:lang w:eastAsia="en-GB"/>
        </w:rPr>
      </w:pPr>
      <w:r w:rsidRPr="00722E92">
        <w:rPr>
          <w:rFonts w:cs="Arial"/>
          <w:b/>
          <w:color w:val="000000"/>
          <w:sz w:val="22"/>
          <w:szCs w:val="22"/>
          <w:lang w:eastAsia="en-GB"/>
        </w:rPr>
        <w:t>Guaranteed Minimum Pension records</w:t>
      </w:r>
    </w:p>
    <w:p w14:paraId="03358A8F" w14:textId="77777777" w:rsidR="00722E92" w:rsidRPr="00722E92" w:rsidRDefault="00722E92" w:rsidP="00722E92">
      <w:pPr>
        <w:rPr>
          <w:rFonts w:cs="Arial"/>
          <w:b/>
          <w:color w:val="000000"/>
          <w:sz w:val="22"/>
          <w:szCs w:val="22"/>
          <w:lang w:eastAsia="en-GB"/>
        </w:rPr>
      </w:pPr>
    </w:p>
    <w:p w14:paraId="3995F69F" w14:textId="58D32B1A" w:rsidR="00722E92" w:rsidRPr="009E19F7" w:rsidRDefault="00722E92" w:rsidP="00722E92">
      <w:pPr>
        <w:widowControl/>
        <w:adjustRightInd/>
        <w:ind w:left="426" w:hanging="426"/>
        <w:textAlignment w:val="auto"/>
        <w:rPr>
          <w:rFonts w:cs="Arial"/>
          <w:color w:val="000000"/>
          <w:sz w:val="22"/>
          <w:szCs w:val="22"/>
          <w:lang w:eastAsia="en-GB"/>
        </w:rPr>
      </w:pPr>
      <w:r>
        <w:rPr>
          <w:rFonts w:cs="Arial"/>
          <w:color w:val="000000"/>
          <w:sz w:val="22"/>
          <w:szCs w:val="22"/>
          <w:lang w:eastAsia="en-GB"/>
        </w:rPr>
        <w:t>8.</w:t>
      </w:r>
      <w:r>
        <w:rPr>
          <w:rFonts w:cs="Arial"/>
          <w:color w:val="000000"/>
          <w:sz w:val="22"/>
          <w:szCs w:val="22"/>
          <w:lang w:eastAsia="en-GB"/>
        </w:rPr>
        <w:tab/>
      </w:r>
      <w:r w:rsidRPr="009E19F7">
        <w:rPr>
          <w:rFonts w:cs="Arial"/>
          <w:color w:val="000000"/>
          <w:sz w:val="22"/>
          <w:szCs w:val="22"/>
          <w:lang w:eastAsia="en-GB"/>
        </w:rPr>
        <w:t xml:space="preserve">The GMP project continues to progress, </w:t>
      </w:r>
      <w:r w:rsidR="00D908A1">
        <w:rPr>
          <w:rFonts w:cs="Arial"/>
          <w:color w:val="000000"/>
          <w:sz w:val="22"/>
          <w:szCs w:val="22"/>
          <w:lang w:eastAsia="en-GB"/>
        </w:rPr>
        <w:t xml:space="preserve">with </w:t>
      </w:r>
      <w:r w:rsidRPr="009E19F7">
        <w:rPr>
          <w:rFonts w:cs="Arial"/>
          <w:color w:val="000000"/>
          <w:sz w:val="22"/>
          <w:szCs w:val="22"/>
          <w:lang w:eastAsia="en-GB"/>
        </w:rPr>
        <w:t>completi</w:t>
      </w:r>
      <w:r w:rsidR="00D908A1">
        <w:rPr>
          <w:rFonts w:cs="Arial"/>
          <w:color w:val="000000"/>
          <w:sz w:val="22"/>
          <w:szCs w:val="22"/>
          <w:lang w:eastAsia="en-GB"/>
        </w:rPr>
        <w:t>o</w:t>
      </w:r>
      <w:r w:rsidRPr="009E19F7">
        <w:rPr>
          <w:rFonts w:cs="Arial"/>
          <w:color w:val="000000"/>
          <w:sz w:val="22"/>
          <w:szCs w:val="22"/>
          <w:lang w:eastAsia="en-GB"/>
        </w:rPr>
        <w:t>n</w:t>
      </w:r>
      <w:r w:rsidR="00D908A1">
        <w:rPr>
          <w:rFonts w:cs="Arial"/>
          <w:color w:val="000000"/>
          <w:sz w:val="22"/>
          <w:szCs w:val="22"/>
          <w:lang w:eastAsia="en-GB"/>
        </w:rPr>
        <w:t xml:space="preserve"> of</w:t>
      </w:r>
      <w:r w:rsidRPr="009E19F7">
        <w:rPr>
          <w:rFonts w:cs="Arial"/>
          <w:color w:val="000000"/>
          <w:sz w:val="22"/>
          <w:szCs w:val="22"/>
          <w:lang w:eastAsia="en-GB"/>
        </w:rPr>
        <w:t xml:space="preserve"> the initial analysis of 11.5k records and the second tranche of 49.5k pensioner records</w:t>
      </w:r>
      <w:r w:rsidR="00D908A1">
        <w:rPr>
          <w:rFonts w:cs="Arial"/>
          <w:color w:val="000000"/>
          <w:sz w:val="22"/>
          <w:szCs w:val="22"/>
          <w:lang w:eastAsia="en-GB"/>
        </w:rPr>
        <w:t xml:space="preserve">.  Activity has now </w:t>
      </w:r>
      <w:r w:rsidRPr="009E19F7">
        <w:rPr>
          <w:rFonts w:cs="Arial"/>
          <w:color w:val="000000"/>
          <w:sz w:val="22"/>
          <w:szCs w:val="22"/>
          <w:lang w:eastAsia="en-GB"/>
        </w:rPr>
        <w:t>mov</w:t>
      </w:r>
      <w:r w:rsidR="00D908A1">
        <w:rPr>
          <w:rFonts w:cs="Arial"/>
          <w:color w:val="000000"/>
          <w:sz w:val="22"/>
          <w:szCs w:val="22"/>
          <w:lang w:eastAsia="en-GB"/>
        </w:rPr>
        <w:t>ed</w:t>
      </w:r>
      <w:r w:rsidRPr="009E19F7">
        <w:rPr>
          <w:rFonts w:cs="Arial"/>
          <w:color w:val="000000"/>
          <w:sz w:val="22"/>
          <w:szCs w:val="22"/>
          <w:lang w:eastAsia="en-GB"/>
        </w:rPr>
        <w:t xml:space="preserve"> to </w:t>
      </w:r>
      <w:r w:rsidR="00D908A1">
        <w:rPr>
          <w:rFonts w:cs="Arial"/>
          <w:color w:val="000000"/>
          <w:sz w:val="22"/>
          <w:szCs w:val="22"/>
          <w:lang w:eastAsia="en-GB"/>
        </w:rPr>
        <w:t xml:space="preserve">a further </w:t>
      </w:r>
      <w:r w:rsidRPr="009E19F7">
        <w:rPr>
          <w:rFonts w:cs="Arial"/>
          <w:color w:val="000000"/>
          <w:sz w:val="22"/>
          <w:szCs w:val="22"/>
          <w:lang w:eastAsia="en-GB"/>
        </w:rPr>
        <w:t>59.5k pensioner and deferred member records with</w:t>
      </w:r>
      <w:r w:rsidR="00D908A1">
        <w:rPr>
          <w:rFonts w:cs="Arial"/>
          <w:color w:val="000000"/>
          <w:sz w:val="22"/>
          <w:szCs w:val="22"/>
          <w:lang w:eastAsia="en-GB"/>
        </w:rPr>
        <w:t>in</w:t>
      </w:r>
      <w:r w:rsidRPr="009E19F7">
        <w:rPr>
          <w:rFonts w:cs="Arial"/>
          <w:color w:val="000000"/>
          <w:sz w:val="22"/>
          <w:szCs w:val="22"/>
          <w:lang w:eastAsia="en-GB"/>
        </w:rPr>
        <w:t xml:space="preserve"> the current project resource. This work constitutes the third tranche of members in stage two of an ongoing project and will provide information to inform decisions on further phases. </w:t>
      </w:r>
      <w:r w:rsidR="00D908A1">
        <w:rPr>
          <w:rFonts w:cs="Arial"/>
          <w:color w:val="000000"/>
          <w:sz w:val="22"/>
          <w:szCs w:val="22"/>
          <w:lang w:eastAsia="en-GB"/>
        </w:rPr>
        <w:t xml:space="preserve"> A p</w:t>
      </w:r>
      <w:r w:rsidRPr="009E19F7">
        <w:rPr>
          <w:rFonts w:cs="Arial"/>
          <w:color w:val="000000"/>
          <w:sz w:val="22"/>
          <w:szCs w:val="22"/>
          <w:lang w:eastAsia="en-GB"/>
        </w:rPr>
        <w:t>olicy decision confirm</w:t>
      </w:r>
      <w:r w:rsidR="00D908A1">
        <w:rPr>
          <w:rFonts w:cs="Arial"/>
          <w:color w:val="000000"/>
          <w:sz w:val="22"/>
          <w:szCs w:val="22"/>
          <w:lang w:eastAsia="en-GB"/>
        </w:rPr>
        <w:t xml:space="preserve">ing </w:t>
      </w:r>
      <w:r w:rsidRPr="009E19F7">
        <w:rPr>
          <w:rFonts w:cs="Arial"/>
          <w:color w:val="000000"/>
          <w:sz w:val="22"/>
          <w:szCs w:val="22"/>
          <w:lang w:eastAsia="en-GB"/>
        </w:rPr>
        <w:t>inclusion of the Post ’97 members within the project</w:t>
      </w:r>
      <w:r w:rsidR="00D908A1">
        <w:rPr>
          <w:rFonts w:cs="Arial"/>
          <w:color w:val="000000"/>
          <w:sz w:val="22"/>
          <w:szCs w:val="22"/>
          <w:lang w:eastAsia="en-GB"/>
        </w:rPr>
        <w:t xml:space="preserve"> has been received</w:t>
      </w:r>
      <w:r w:rsidRPr="009E19F7">
        <w:rPr>
          <w:rFonts w:cs="Arial"/>
          <w:color w:val="000000"/>
          <w:sz w:val="22"/>
          <w:szCs w:val="22"/>
          <w:lang w:eastAsia="en-GB"/>
        </w:rPr>
        <w:t xml:space="preserve">, and analysis on </w:t>
      </w:r>
      <w:r w:rsidR="00D908A1">
        <w:rPr>
          <w:rFonts w:cs="Arial"/>
          <w:color w:val="000000"/>
          <w:sz w:val="22"/>
          <w:szCs w:val="22"/>
          <w:lang w:eastAsia="en-GB"/>
        </w:rPr>
        <w:t xml:space="preserve">the </w:t>
      </w:r>
      <w:r w:rsidRPr="009E19F7">
        <w:rPr>
          <w:rFonts w:cs="Arial"/>
          <w:color w:val="000000"/>
          <w:sz w:val="22"/>
          <w:szCs w:val="22"/>
          <w:lang w:eastAsia="en-GB"/>
        </w:rPr>
        <w:t>impact on current resource is being undertaken. A Project Board is established with Stephen Baker in position as Senior Responsible Officer.</w:t>
      </w:r>
    </w:p>
    <w:p w14:paraId="381141ED" w14:textId="77777777" w:rsidR="00722E92" w:rsidRDefault="00722E92" w:rsidP="00722E92">
      <w:pPr>
        <w:widowControl/>
        <w:adjustRightInd/>
        <w:textAlignment w:val="auto"/>
        <w:rPr>
          <w:rFonts w:cs="Arial"/>
          <w:color w:val="000000"/>
          <w:sz w:val="22"/>
          <w:szCs w:val="22"/>
          <w:lang w:eastAsia="en-GB"/>
        </w:rPr>
      </w:pPr>
    </w:p>
    <w:p w14:paraId="5DFA21B7" w14:textId="0622C383" w:rsidR="00722E92" w:rsidRPr="009E19F7" w:rsidRDefault="00722E92" w:rsidP="00722E92">
      <w:pPr>
        <w:widowControl/>
        <w:adjustRightInd/>
        <w:ind w:left="426" w:hanging="426"/>
        <w:textAlignment w:val="auto"/>
        <w:rPr>
          <w:rFonts w:cs="Arial"/>
          <w:color w:val="000000"/>
          <w:sz w:val="22"/>
          <w:szCs w:val="22"/>
          <w:lang w:eastAsia="en-GB"/>
        </w:rPr>
      </w:pPr>
      <w:r>
        <w:rPr>
          <w:rFonts w:cs="Arial"/>
          <w:color w:val="000000"/>
          <w:sz w:val="22"/>
          <w:szCs w:val="22"/>
          <w:lang w:eastAsia="en-GB"/>
        </w:rPr>
        <w:t>9.</w:t>
      </w:r>
      <w:r>
        <w:rPr>
          <w:rFonts w:cs="Arial"/>
          <w:color w:val="000000"/>
          <w:sz w:val="22"/>
          <w:szCs w:val="22"/>
          <w:lang w:eastAsia="en-GB"/>
        </w:rPr>
        <w:tab/>
      </w:r>
      <w:r w:rsidRPr="009E19F7">
        <w:rPr>
          <w:rFonts w:cs="Arial"/>
          <w:color w:val="000000"/>
          <w:sz w:val="22"/>
          <w:szCs w:val="22"/>
          <w:lang w:eastAsia="en-GB"/>
        </w:rPr>
        <w:t>The Net Risk remains at amber as, although significant progress has been made to date, a number of policy decisions are still required to progress the actions associated with the control of this risk. In addition, results are being shared with Her Majesty’s Revenue and Customs and responses are awaited to understand further activity required.</w:t>
      </w:r>
    </w:p>
    <w:p w14:paraId="091B00DD" w14:textId="77777777" w:rsidR="00722E92" w:rsidRDefault="00722E92" w:rsidP="00722E92">
      <w:pPr>
        <w:rPr>
          <w:rFonts w:cs="Arial"/>
          <w:color w:val="000000"/>
          <w:sz w:val="22"/>
          <w:szCs w:val="22"/>
          <w:lang w:eastAsia="en-GB"/>
        </w:rPr>
      </w:pPr>
    </w:p>
    <w:p w14:paraId="06C847FD" w14:textId="77777777" w:rsidR="00722E92" w:rsidRDefault="00722E92" w:rsidP="00722E92">
      <w:pPr>
        <w:rPr>
          <w:rFonts w:cs="Arial"/>
          <w:b/>
          <w:color w:val="000000"/>
          <w:sz w:val="22"/>
          <w:szCs w:val="22"/>
          <w:lang w:eastAsia="en-GB"/>
        </w:rPr>
      </w:pPr>
      <w:r w:rsidRPr="00722E92">
        <w:rPr>
          <w:rFonts w:cs="Arial"/>
          <w:b/>
          <w:color w:val="000000"/>
          <w:sz w:val="22"/>
          <w:szCs w:val="22"/>
          <w:lang w:eastAsia="en-GB"/>
        </w:rPr>
        <w:t>Annual Resource Accounts Production (Removed from Key Risks)</w:t>
      </w:r>
    </w:p>
    <w:p w14:paraId="6BFCC7A5" w14:textId="77777777" w:rsidR="00722E92" w:rsidRPr="00722E92" w:rsidRDefault="00722E92" w:rsidP="00722E92">
      <w:pPr>
        <w:rPr>
          <w:rFonts w:cs="Arial"/>
          <w:color w:val="FF0000"/>
          <w:sz w:val="22"/>
          <w:szCs w:val="22"/>
          <w:lang w:eastAsia="en-GB"/>
        </w:rPr>
      </w:pPr>
    </w:p>
    <w:p w14:paraId="4C7E7366" w14:textId="091881F7" w:rsidR="00722E92" w:rsidRPr="00722E92" w:rsidRDefault="00722E92" w:rsidP="00722E92">
      <w:pPr>
        <w:widowControl/>
        <w:adjustRightInd/>
        <w:ind w:left="426" w:hanging="426"/>
        <w:textAlignment w:val="auto"/>
        <w:rPr>
          <w:rFonts w:eastAsiaTheme="minorHAnsi" w:cs="Arial"/>
          <w:color w:val="000000"/>
          <w:sz w:val="22"/>
          <w:szCs w:val="22"/>
        </w:rPr>
      </w:pPr>
      <w:r>
        <w:rPr>
          <w:rFonts w:eastAsiaTheme="minorHAnsi" w:cs="Arial"/>
          <w:color w:val="000000"/>
          <w:sz w:val="22"/>
          <w:szCs w:val="22"/>
        </w:rPr>
        <w:t>10.</w:t>
      </w:r>
      <w:r>
        <w:rPr>
          <w:rFonts w:eastAsiaTheme="minorHAnsi" w:cs="Arial"/>
          <w:color w:val="000000"/>
          <w:sz w:val="22"/>
          <w:szCs w:val="22"/>
        </w:rPr>
        <w:tab/>
      </w:r>
      <w:r w:rsidRPr="00722E92">
        <w:rPr>
          <w:rFonts w:eastAsiaTheme="minorHAnsi" w:cs="Arial"/>
          <w:color w:val="000000"/>
          <w:sz w:val="22"/>
          <w:szCs w:val="22"/>
        </w:rPr>
        <w:t>As the TPS annual report and accounts for 2015-16 were successfully laid before Parliament ahead of the summer recess as scheduled, and all previously reported risks identified have been sufficiently mitigated, this risk has been removed from the Key Risks.</w:t>
      </w:r>
    </w:p>
    <w:p w14:paraId="2A1DFCA1" w14:textId="77777777" w:rsidR="00722E92" w:rsidRPr="009E19F7" w:rsidRDefault="00722E92" w:rsidP="00722E92">
      <w:pPr>
        <w:pStyle w:val="ListParagraph"/>
        <w:rPr>
          <w:rFonts w:cs="Arial"/>
          <w:color w:val="FF0000"/>
          <w:sz w:val="22"/>
          <w:szCs w:val="22"/>
          <w:lang w:eastAsia="en-GB"/>
        </w:rPr>
      </w:pPr>
    </w:p>
    <w:p w14:paraId="5B716788" w14:textId="421E98E9" w:rsidR="00722E92" w:rsidRDefault="00722E92" w:rsidP="00722E92">
      <w:pPr>
        <w:rPr>
          <w:rFonts w:cs="Arial"/>
          <w:b/>
          <w:sz w:val="22"/>
          <w:szCs w:val="22"/>
          <w:lang w:eastAsia="en-GB"/>
        </w:rPr>
      </w:pPr>
      <w:r w:rsidRPr="00722E92">
        <w:rPr>
          <w:rFonts w:cs="Arial"/>
          <w:b/>
          <w:sz w:val="22"/>
          <w:szCs w:val="22"/>
          <w:lang w:eastAsia="en-GB"/>
        </w:rPr>
        <w:t>Increase in Academy Conversions (New Item to key Risks)</w:t>
      </w:r>
    </w:p>
    <w:p w14:paraId="5B83E8F8" w14:textId="77777777" w:rsidR="00722E92" w:rsidRPr="00722E92" w:rsidRDefault="00722E92" w:rsidP="00722E92">
      <w:pPr>
        <w:rPr>
          <w:rFonts w:cs="Arial"/>
          <w:b/>
          <w:sz w:val="22"/>
          <w:szCs w:val="22"/>
          <w:lang w:eastAsia="en-GB"/>
        </w:rPr>
      </w:pPr>
    </w:p>
    <w:p w14:paraId="43C307C4" w14:textId="39EC989B" w:rsidR="00722E92" w:rsidRDefault="00722E92" w:rsidP="00722E92">
      <w:pPr>
        <w:ind w:left="426" w:hanging="426"/>
        <w:rPr>
          <w:rFonts w:eastAsia="Calibri" w:cs="Arial"/>
          <w:sz w:val="22"/>
          <w:szCs w:val="22"/>
        </w:rPr>
      </w:pPr>
      <w:r>
        <w:rPr>
          <w:rFonts w:cs="Arial"/>
          <w:color w:val="000000"/>
          <w:sz w:val="22"/>
          <w:szCs w:val="22"/>
          <w:lang w:eastAsia="en-GB"/>
        </w:rPr>
        <w:t>11.</w:t>
      </w:r>
      <w:r>
        <w:rPr>
          <w:rFonts w:cs="Arial"/>
          <w:color w:val="000000"/>
          <w:sz w:val="22"/>
          <w:szCs w:val="22"/>
          <w:lang w:eastAsia="en-GB"/>
        </w:rPr>
        <w:tab/>
      </w:r>
      <w:r w:rsidRPr="00722E92">
        <w:rPr>
          <w:rFonts w:cs="Arial"/>
          <w:color w:val="000000"/>
          <w:sz w:val="22"/>
          <w:szCs w:val="22"/>
          <w:lang w:eastAsia="en-GB"/>
        </w:rPr>
        <w:t xml:space="preserve">There is a risk </w:t>
      </w:r>
      <w:r w:rsidR="00D908A1">
        <w:rPr>
          <w:rFonts w:cs="Arial"/>
          <w:color w:val="000000"/>
          <w:sz w:val="22"/>
          <w:szCs w:val="22"/>
          <w:lang w:eastAsia="en-GB"/>
        </w:rPr>
        <w:t>that</w:t>
      </w:r>
      <w:r w:rsidR="000B1D64">
        <w:rPr>
          <w:rFonts w:cs="Arial"/>
          <w:color w:val="000000"/>
          <w:sz w:val="22"/>
          <w:szCs w:val="22"/>
          <w:lang w:eastAsia="en-GB"/>
        </w:rPr>
        <w:t xml:space="preserve"> </w:t>
      </w:r>
      <w:r w:rsidRPr="00722E92">
        <w:rPr>
          <w:rFonts w:eastAsia="Calibri" w:cs="Arial"/>
          <w:sz w:val="22"/>
          <w:szCs w:val="22"/>
        </w:rPr>
        <w:t>academy trust</w:t>
      </w:r>
      <w:r w:rsidR="00D908A1">
        <w:rPr>
          <w:rFonts w:eastAsia="Calibri" w:cs="Arial"/>
          <w:sz w:val="22"/>
          <w:szCs w:val="22"/>
        </w:rPr>
        <w:t>s</w:t>
      </w:r>
      <w:r w:rsidRPr="00722E92">
        <w:rPr>
          <w:rFonts w:eastAsia="Calibri" w:cs="Arial"/>
          <w:sz w:val="22"/>
          <w:szCs w:val="22"/>
        </w:rPr>
        <w:t xml:space="preserve"> (including multi academy trust</w:t>
      </w:r>
      <w:r w:rsidR="00D908A1">
        <w:rPr>
          <w:rFonts w:eastAsia="Calibri" w:cs="Arial"/>
          <w:sz w:val="22"/>
          <w:szCs w:val="22"/>
        </w:rPr>
        <w:t>s</w:t>
      </w:r>
      <w:r w:rsidRPr="00722E92">
        <w:rPr>
          <w:rFonts w:eastAsia="Calibri" w:cs="Arial"/>
          <w:sz w:val="22"/>
          <w:szCs w:val="22"/>
        </w:rPr>
        <w:t xml:space="preserve">) may not understand the requirements placed on </w:t>
      </w:r>
      <w:r w:rsidR="00D908A1">
        <w:rPr>
          <w:rFonts w:eastAsia="Calibri" w:cs="Arial"/>
          <w:sz w:val="22"/>
          <w:szCs w:val="22"/>
        </w:rPr>
        <w:t>them as TPS</w:t>
      </w:r>
      <w:r w:rsidRPr="00722E92">
        <w:rPr>
          <w:rFonts w:eastAsia="Calibri" w:cs="Arial"/>
          <w:sz w:val="22"/>
          <w:szCs w:val="22"/>
        </w:rPr>
        <w:t xml:space="preserve"> employer</w:t>
      </w:r>
      <w:r w:rsidR="00983BBE">
        <w:rPr>
          <w:rFonts w:eastAsia="Calibri" w:cs="Arial"/>
          <w:sz w:val="22"/>
          <w:szCs w:val="22"/>
        </w:rPr>
        <w:t>s</w:t>
      </w:r>
      <w:r w:rsidRPr="00722E92">
        <w:rPr>
          <w:rFonts w:eastAsia="Calibri" w:cs="Arial"/>
          <w:sz w:val="22"/>
          <w:szCs w:val="22"/>
        </w:rPr>
        <w:t xml:space="preserve"> by the various pension regulations or directly by the Scheme Manager and there are a number of potential risks</w:t>
      </w:r>
      <w:r w:rsidR="00D908A1">
        <w:rPr>
          <w:rFonts w:eastAsia="Calibri" w:cs="Arial"/>
          <w:sz w:val="22"/>
          <w:szCs w:val="22"/>
        </w:rPr>
        <w:t xml:space="preserve"> arising from </w:t>
      </w:r>
      <w:proofErr w:type="spellStart"/>
      <w:r w:rsidR="00D908A1">
        <w:rPr>
          <w:rFonts w:eastAsia="Calibri" w:cs="Arial"/>
          <w:sz w:val="22"/>
          <w:szCs w:val="22"/>
        </w:rPr>
        <w:t>that</w:t>
      </w:r>
      <w:r w:rsidR="00983BBE">
        <w:rPr>
          <w:rFonts w:eastAsia="Calibri" w:cs="Arial"/>
          <w:sz w:val="22"/>
          <w:szCs w:val="22"/>
        </w:rPr>
        <w:t>,for</w:t>
      </w:r>
      <w:proofErr w:type="spellEnd"/>
      <w:r w:rsidR="00983BBE">
        <w:rPr>
          <w:rFonts w:eastAsia="Calibri" w:cs="Arial"/>
          <w:sz w:val="22"/>
          <w:szCs w:val="22"/>
        </w:rPr>
        <w:t xml:space="preserve"> example, that</w:t>
      </w:r>
      <w:r w:rsidRPr="00722E92">
        <w:rPr>
          <w:rFonts w:eastAsia="Calibri" w:cs="Arial"/>
          <w:sz w:val="22"/>
          <w:szCs w:val="22"/>
        </w:rPr>
        <w:t xml:space="preserve"> the academy</w:t>
      </w:r>
      <w:r w:rsidR="00983BBE">
        <w:rPr>
          <w:rFonts w:eastAsia="Calibri" w:cs="Arial"/>
          <w:sz w:val="22"/>
          <w:szCs w:val="22"/>
        </w:rPr>
        <w:t xml:space="preserve"> does not</w:t>
      </w:r>
      <w:r w:rsidRPr="00722E92">
        <w:rPr>
          <w:rFonts w:eastAsia="Calibri" w:cs="Arial"/>
          <w:sz w:val="22"/>
          <w:szCs w:val="22"/>
        </w:rPr>
        <w:t>:</w:t>
      </w:r>
    </w:p>
    <w:p w14:paraId="5375DAF9" w14:textId="77777777" w:rsidR="00722E92" w:rsidRPr="00722E92" w:rsidRDefault="00722E92" w:rsidP="00722E92">
      <w:pPr>
        <w:rPr>
          <w:rFonts w:eastAsia="Calibri" w:cs="Arial"/>
          <w:sz w:val="22"/>
          <w:szCs w:val="22"/>
        </w:rPr>
      </w:pPr>
    </w:p>
    <w:p w14:paraId="2555009F" w14:textId="44A73ECF" w:rsidR="00722E92" w:rsidRPr="00D454BD" w:rsidRDefault="00722E92" w:rsidP="00D454BD">
      <w:pPr>
        <w:pStyle w:val="ListParagraph"/>
        <w:numPr>
          <w:ilvl w:val="0"/>
          <w:numId w:val="46"/>
        </w:numPr>
        <w:rPr>
          <w:rFonts w:eastAsia="Calibri" w:cs="Arial"/>
          <w:sz w:val="22"/>
          <w:szCs w:val="22"/>
        </w:rPr>
      </w:pPr>
      <w:r w:rsidRPr="00D454BD">
        <w:rPr>
          <w:rFonts w:eastAsia="Calibri" w:cs="Arial"/>
          <w:sz w:val="22"/>
          <w:szCs w:val="22"/>
        </w:rPr>
        <w:t>develop correct or sufficient systems and technology</w:t>
      </w:r>
      <w:r w:rsidR="00983BBE">
        <w:rPr>
          <w:rFonts w:eastAsia="Calibri" w:cs="Arial"/>
          <w:sz w:val="22"/>
          <w:szCs w:val="22"/>
        </w:rPr>
        <w:t>;</w:t>
      </w:r>
      <w:r w:rsidRPr="00D454BD">
        <w:rPr>
          <w:rFonts w:eastAsia="Calibri" w:cs="Arial"/>
          <w:sz w:val="22"/>
          <w:szCs w:val="22"/>
        </w:rPr>
        <w:t xml:space="preserve"> </w:t>
      </w:r>
    </w:p>
    <w:p w14:paraId="49059639" w14:textId="5F21767F" w:rsidR="00722E92" w:rsidRPr="00D454BD" w:rsidRDefault="00722E92" w:rsidP="00D454BD">
      <w:pPr>
        <w:pStyle w:val="ListParagraph"/>
        <w:numPr>
          <w:ilvl w:val="0"/>
          <w:numId w:val="46"/>
        </w:numPr>
        <w:rPr>
          <w:rFonts w:eastAsia="Calibri" w:cs="Arial"/>
          <w:sz w:val="22"/>
          <w:szCs w:val="22"/>
        </w:rPr>
      </w:pPr>
      <w:r w:rsidRPr="00D454BD">
        <w:rPr>
          <w:rFonts w:eastAsia="Calibri" w:cs="Arial"/>
          <w:sz w:val="22"/>
          <w:szCs w:val="22"/>
        </w:rPr>
        <w:t>adequately resource and train HR, Finance and General Management personnel</w:t>
      </w:r>
      <w:r w:rsidR="00983BBE">
        <w:rPr>
          <w:rFonts w:eastAsia="Calibri" w:cs="Arial"/>
          <w:sz w:val="22"/>
          <w:szCs w:val="22"/>
        </w:rPr>
        <w:t>;</w:t>
      </w:r>
    </w:p>
    <w:p w14:paraId="7660E6F7" w14:textId="2131A441" w:rsidR="00722E92" w:rsidRPr="00D454BD" w:rsidRDefault="00722E92" w:rsidP="00D454BD">
      <w:pPr>
        <w:pStyle w:val="ListParagraph"/>
        <w:numPr>
          <w:ilvl w:val="0"/>
          <w:numId w:val="46"/>
        </w:numPr>
        <w:rPr>
          <w:rFonts w:eastAsia="Calibri" w:cs="Arial"/>
          <w:sz w:val="22"/>
          <w:szCs w:val="22"/>
        </w:rPr>
      </w:pPr>
      <w:r w:rsidRPr="00D454BD">
        <w:rPr>
          <w:rFonts w:eastAsia="Calibri" w:cs="Arial"/>
          <w:sz w:val="22"/>
          <w:szCs w:val="22"/>
        </w:rPr>
        <w:t>have adequate contractual arrangements in place with any organisations where functions are outsourced</w:t>
      </w:r>
      <w:r w:rsidR="00983BBE">
        <w:rPr>
          <w:rFonts w:eastAsia="Calibri" w:cs="Arial"/>
          <w:sz w:val="22"/>
          <w:szCs w:val="22"/>
        </w:rPr>
        <w:t>;</w:t>
      </w:r>
    </w:p>
    <w:p w14:paraId="7E897EE6" w14:textId="0877040B" w:rsidR="00722E92" w:rsidRPr="00D454BD" w:rsidRDefault="00722E92" w:rsidP="00D454BD">
      <w:pPr>
        <w:pStyle w:val="ListParagraph"/>
        <w:numPr>
          <w:ilvl w:val="0"/>
          <w:numId w:val="46"/>
        </w:numPr>
        <w:rPr>
          <w:rFonts w:eastAsia="Calibri" w:cs="Arial"/>
          <w:sz w:val="22"/>
          <w:szCs w:val="22"/>
        </w:rPr>
      </w:pPr>
      <w:r w:rsidRPr="00D454BD">
        <w:rPr>
          <w:rFonts w:eastAsia="Calibri" w:cs="Arial"/>
          <w:sz w:val="22"/>
          <w:szCs w:val="22"/>
        </w:rPr>
        <w:t>have adequate oversight of both internal and any outsourced functions</w:t>
      </w:r>
      <w:r w:rsidR="00983BBE">
        <w:rPr>
          <w:rFonts w:eastAsia="Calibri" w:cs="Arial"/>
          <w:sz w:val="22"/>
          <w:szCs w:val="22"/>
        </w:rPr>
        <w:t>;</w:t>
      </w:r>
    </w:p>
    <w:p w14:paraId="7BD6306B" w14:textId="58E2D6D6" w:rsidR="00722E92" w:rsidRPr="00D454BD" w:rsidRDefault="00722E92" w:rsidP="00D454BD">
      <w:pPr>
        <w:pStyle w:val="ListParagraph"/>
        <w:numPr>
          <w:ilvl w:val="0"/>
          <w:numId w:val="46"/>
        </w:numPr>
        <w:rPr>
          <w:rFonts w:eastAsia="Calibri" w:cs="Arial"/>
          <w:sz w:val="22"/>
          <w:szCs w:val="22"/>
        </w:rPr>
      </w:pPr>
      <w:proofErr w:type="gramStart"/>
      <w:r w:rsidRPr="00D454BD">
        <w:rPr>
          <w:rFonts w:eastAsia="Calibri" w:cs="Arial"/>
          <w:sz w:val="22"/>
          <w:szCs w:val="22"/>
        </w:rPr>
        <w:t>submit</w:t>
      </w:r>
      <w:proofErr w:type="gramEnd"/>
      <w:r w:rsidRPr="00D454BD">
        <w:rPr>
          <w:rFonts w:eastAsia="Calibri" w:cs="Arial"/>
          <w:sz w:val="22"/>
          <w:szCs w:val="22"/>
        </w:rPr>
        <w:t xml:space="preserve"> data in a timely or complete fashion in line with the Scheme Manager’s requirements</w:t>
      </w:r>
      <w:r w:rsidR="00983BBE">
        <w:rPr>
          <w:rFonts w:eastAsia="Calibri" w:cs="Arial"/>
          <w:sz w:val="22"/>
          <w:szCs w:val="22"/>
        </w:rPr>
        <w:t>.</w:t>
      </w:r>
    </w:p>
    <w:p w14:paraId="6B5E625D" w14:textId="77777777" w:rsidR="00722E92" w:rsidRDefault="00722E92" w:rsidP="00722E92">
      <w:pPr>
        <w:rPr>
          <w:rFonts w:eastAsia="Calibri" w:cs="Arial"/>
          <w:sz w:val="22"/>
          <w:szCs w:val="22"/>
        </w:rPr>
      </w:pPr>
    </w:p>
    <w:p w14:paraId="6D6E8399" w14:textId="7165B554" w:rsidR="00722E92" w:rsidRDefault="00D454BD" w:rsidP="00D454BD">
      <w:pPr>
        <w:ind w:left="360" w:hanging="360"/>
        <w:rPr>
          <w:sz w:val="22"/>
          <w:szCs w:val="22"/>
          <w:lang w:eastAsia="en-GB"/>
        </w:rPr>
      </w:pPr>
      <w:r>
        <w:rPr>
          <w:sz w:val="22"/>
          <w:szCs w:val="22"/>
          <w:lang w:eastAsia="en-GB"/>
        </w:rPr>
        <w:t>13.</w:t>
      </w:r>
      <w:r>
        <w:rPr>
          <w:sz w:val="22"/>
          <w:szCs w:val="22"/>
          <w:lang w:eastAsia="en-GB"/>
        </w:rPr>
        <w:tab/>
      </w:r>
      <w:r w:rsidR="00722E92" w:rsidRPr="00722E92">
        <w:rPr>
          <w:sz w:val="22"/>
          <w:szCs w:val="22"/>
          <w:lang w:eastAsia="en-GB"/>
        </w:rPr>
        <w:t>A</w:t>
      </w:r>
      <w:r w:rsidR="00983BBE">
        <w:rPr>
          <w:sz w:val="22"/>
          <w:szCs w:val="22"/>
          <w:lang w:eastAsia="en-GB"/>
        </w:rPr>
        <w:t xml:space="preserve">ll those risks impact the effectiveness of scheme administration and the chance of scheme rules not being applied appropriately.  A </w:t>
      </w:r>
      <w:proofErr w:type="spellStart"/>
      <w:r w:rsidR="00983BBE">
        <w:rPr>
          <w:sz w:val="22"/>
          <w:szCs w:val="22"/>
          <w:lang w:eastAsia="en-GB"/>
        </w:rPr>
        <w:t>siginifcant</w:t>
      </w:r>
      <w:proofErr w:type="spellEnd"/>
      <w:r w:rsidR="00983BBE">
        <w:rPr>
          <w:sz w:val="22"/>
          <w:szCs w:val="22"/>
          <w:lang w:eastAsia="en-GB"/>
        </w:rPr>
        <w:t xml:space="preserve"> amount of mitigation action is underway a</w:t>
      </w:r>
      <w:r w:rsidR="00722E92" w:rsidRPr="00722E92">
        <w:rPr>
          <w:sz w:val="22"/>
          <w:szCs w:val="22"/>
          <w:lang w:eastAsia="en-GB"/>
        </w:rPr>
        <w:t>t present</w:t>
      </w:r>
      <w:r w:rsidR="00983BBE">
        <w:rPr>
          <w:sz w:val="22"/>
          <w:szCs w:val="22"/>
          <w:lang w:eastAsia="en-GB"/>
        </w:rPr>
        <w:t xml:space="preserve">, for example, </w:t>
      </w:r>
      <w:proofErr w:type="spellStart"/>
      <w:r w:rsidR="00983BBE">
        <w:rPr>
          <w:sz w:val="22"/>
          <w:szCs w:val="22"/>
          <w:lang w:eastAsia="en-GB"/>
        </w:rPr>
        <w:t>liaision</w:t>
      </w:r>
      <w:proofErr w:type="spellEnd"/>
      <w:r w:rsidR="00983BBE">
        <w:rPr>
          <w:sz w:val="22"/>
          <w:szCs w:val="22"/>
          <w:lang w:eastAsia="en-GB"/>
        </w:rPr>
        <w:t xml:space="preserve"> that is taking place with EFA and DfE Academies colleagues to seek to improve the on-boarding process and the highlighting </w:t>
      </w:r>
      <w:r w:rsidR="00722E92" w:rsidRPr="00722E92">
        <w:rPr>
          <w:sz w:val="22"/>
          <w:szCs w:val="22"/>
          <w:lang w:eastAsia="en-GB"/>
        </w:rPr>
        <w:t xml:space="preserve">of employer </w:t>
      </w:r>
      <w:r w:rsidR="00983BBE">
        <w:rPr>
          <w:sz w:val="22"/>
          <w:szCs w:val="22"/>
          <w:lang w:eastAsia="en-GB"/>
        </w:rPr>
        <w:t xml:space="preserve">responsibilities </w:t>
      </w:r>
      <w:r w:rsidR="00722E92" w:rsidRPr="00722E92">
        <w:rPr>
          <w:sz w:val="22"/>
          <w:szCs w:val="22"/>
          <w:lang w:eastAsia="en-GB"/>
        </w:rPr>
        <w:t>on the TPS website</w:t>
      </w:r>
      <w:r w:rsidR="00983BBE">
        <w:rPr>
          <w:sz w:val="22"/>
          <w:szCs w:val="22"/>
          <w:lang w:eastAsia="en-GB"/>
        </w:rPr>
        <w:t xml:space="preserve"> – with t</w:t>
      </w:r>
      <w:r w:rsidR="00722E92" w:rsidRPr="00722E92">
        <w:rPr>
          <w:sz w:val="22"/>
          <w:szCs w:val="22"/>
          <w:lang w:eastAsia="en-GB"/>
        </w:rPr>
        <w:t xml:space="preserve">he website </w:t>
      </w:r>
      <w:r w:rsidR="00983BBE">
        <w:rPr>
          <w:sz w:val="22"/>
          <w:szCs w:val="22"/>
          <w:lang w:eastAsia="en-GB"/>
        </w:rPr>
        <w:t xml:space="preserve">being </w:t>
      </w:r>
      <w:r w:rsidR="00722E92" w:rsidRPr="00722E92">
        <w:rPr>
          <w:sz w:val="22"/>
          <w:szCs w:val="22"/>
          <w:lang w:eastAsia="en-GB"/>
        </w:rPr>
        <w:t>signposted in the literature provided to new academies. In addition to this are a number of further actions to strengthen this mitigation, which can be broadly categorised as:</w:t>
      </w:r>
    </w:p>
    <w:p w14:paraId="63CD2DD2" w14:textId="77777777" w:rsidR="00D454BD" w:rsidRPr="00722E92" w:rsidRDefault="00D454BD" w:rsidP="00D454BD">
      <w:pPr>
        <w:ind w:left="360" w:hanging="360"/>
        <w:rPr>
          <w:sz w:val="22"/>
          <w:szCs w:val="22"/>
          <w:lang w:eastAsia="en-GB"/>
        </w:rPr>
      </w:pPr>
    </w:p>
    <w:p w14:paraId="0C12C27F" w14:textId="65EA3C71" w:rsidR="00722E92" w:rsidRPr="00D454BD" w:rsidRDefault="00705AB4" w:rsidP="00D454BD">
      <w:pPr>
        <w:pStyle w:val="ListParagraph"/>
        <w:numPr>
          <w:ilvl w:val="0"/>
          <w:numId w:val="47"/>
        </w:numPr>
        <w:rPr>
          <w:rFonts w:cs="Arial"/>
          <w:color w:val="000000"/>
          <w:sz w:val="22"/>
          <w:szCs w:val="22"/>
          <w:lang w:eastAsia="en-GB"/>
        </w:rPr>
      </w:pPr>
      <w:r>
        <w:rPr>
          <w:rFonts w:cs="Arial"/>
          <w:color w:val="000000"/>
          <w:sz w:val="22"/>
          <w:szCs w:val="22"/>
          <w:lang w:eastAsia="en-GB"/>
        </w:rPr>
        <w:t>i</w:t>
      </w:r>
      <w:r w:rsidR="00722E92" w:rsidRPr="00D454BD">
        <w:rPr>
          <w:rFonts w:cs="Arial"/>
          <w:color w:val="000000"/>
          <w:sz w:val="22"/>
          <w:szCs w:val="22"/>
          <w:lang w:eastAsia="en-GB"/>
        </w:rPr>
        <w:t>mprove clarity of information published on the TPS website</w:t>
      </w:r>
      <w:r>
        <w:rPr>
          <w:rFonts w:cs="Arial"/>
          <w:color w:val="000000"/>
          <w:sz w:val="22"/>
          <w:szCs w:val="22"/>
          <w:lang w:eastAsia="en-GB"/>
        </w:rPr>
        <w:t>;</w:t>
      </w:r>
    </w:p>
    <w:p w14:paraId="46BC3BD5" w14:textId="385E9DC5" w:rsidR="00722E92" w:rsidRPr="00D454BD" w:rsidRDefault="00705AB4" w:rsidP="00D454BD">
      <w:pPr>
        <w:pStyle w:val="ListParagraph"/>
        <w:numPr>
          <w:ilvl w:val="0"/>
          <w:numId w:val="47"/>
        </w:numPr>
        <w:rPr>
          <w:rFonts w:cs="Arial"/>
          <w:color w:val="000000"/>
          <w:sz w:val="22"/>
          <w:szCs w:val="22"/>
          <w:lang w:eastAsia="en-GB"/>
        </w:rPr>
      </w:pPr>
      <w:r>
        <w:rPr>
          <w:rFonts w:cs="Arial"/>
          <w:color w:val="000000"/>
          <w:sz w:val="22"/>
          <w:szCs w:val="22"/>
          <w:lang w:eastAsia="en-GB"/>
        </w:rPr>
        <w:t>r</w:t>
      </w:r>
      <w:r w:rsidR="00722E92" w:rsidRPr="00D454BD">
        <w:rPr>
          <w:rFonts w:cs="Arial"/>
          <w:color w:val="000000"/>
          <w:sz w:val="22"/>
          <w:szCs w:val="22"/>
          <w:lang w:eastAsia="en-GB"/>
        </w:rPr>
        <w:t>evis</w:t>
      </w:r>
      <w:r w:rsidR="000B1D64">
        <w:rPr>
          <w:rFonts w:cs="Arial"/>
          <w:color w:val="000000"/>
          <w:sz w:val="22"/>
          <w:szCs w:val="22"/>
          <w:lang w:eastAsia="en-GB"/>
        </w:rPr>
        <w:t>e</w:t>
      </w:r>
      <w:r w:rsidR="00722E92" w:rsidRPr="00D454BD">
        <w:rPr>
          <w:rFonts w:cs="Arial"/>
          <w:color w:val="000000"/>
          <w:sz w:val="22"/>
          <w:szCs w:val="22"/>
          <w:lang w:eastAsia="en-GB"/>
        </w:rPr>
        <w:t xml:space="preserve"> the process for converting academies to </w:t>
      </w:r>
      <w:r>
        <w:rPr>
          <w:rFonts w:cs="Arial"/>
          <w:color w:val="000000"/>
          <w:sz w:val="22"/>
          <w:szCs w:val="22"/>
          <w:lang w:eastAsia="en-GB"/>
        </w:rPr>
        <w:t xml:space="preserve">specifically </w:t>
      </w:r>
      <w:r w:rsidR="00722E92" w:rsidRPr="00D454BD">
        <w:rPr>
          <w:rFonts w:cs="Arial"/>
          <w:color w:val="000000"/>
          <w:sz w:val="22"/>
          <w:szCs w:val="22"/>
          <w:lang w:eastAsia="en-GB"/>
        </w:rPr>
        <w:t>include TPS</w:t>
      </w:r>
      <w:r>
        <w:rPr>
          <w:rFonts w:cs="Arial"/>
          <w:color w:val="000000"/>
          <w:sz w:val="22"/>
          <w:szCs w:val="22"/>
          <w:lang w:eastAsia="en-GB"/>
        </w:rPr>
        <w:t xml:space="preserve"> responsibilities;</w:t>
      </w:r>
    </w:p>
    <w:p w14:paraId="3E502EF9" w14:textId="3C03FFC6" w:rsidR="00722E92" w:rsidRPr="00D454BD" w:rsidRDefault="00705AB4" w:rsidP="00D454BD">
      <w:pPr>
        <w:pStyle w:val="ListParagraph"/>
        <w:numPr>
          <w:ilvl w:val="0"/>
          <w:numId w:val="47"/>
        </w:numPr>
        <w:rPr>
          <w:rFonts w:cs="Arial"/>
          <w:color w:val="000000"/>
          <w:sz w:val="22"/>
          <w:szCs w:val="22"/>
          <w:lang w:eastAsia="en-GB"/>
        </w:rPr>
      </w:pPr>
      <w:r>
        <w:rPr>
          <w:rFonts w:cs="Arial"/>
          <w:color w:val="000000"/>
          <w:sz w:val="22"/>
          <w:szCs w:val="22"/>
          <w:lang w:eastAsia="en-GB"/>
        </w:rPr>
        <w:t>improve</w:t>
      </w:r>
      <w:r w:rsidR="00722E92" w:rsidRPr="00D454BD">
        <w:rPr>
          <w:rFonts w:cs="Arial"/>
          <w:color w:val="000000"/>
          <w:sz w:val="22"/>
          <w:szCs w:val="22"/>
          <w:lang w:eastAsia="en-GB"/>
        </w:rPr>
        <w:t xml:space="preserve"> </w:t>
      </w:r>
      <w:r>
        <w:rPr>
          <w:rFonts w:cs="Arial"/>
          <w:color w:val="000000"/>
          <w:sz w:val="22"/>
          <w:szCs w:val="22"/>
          <w:lang w:eastAsia="en-GB"/>
        </w:rPr>
        <w:t>links with</w:t>
      </w:r>
      <w:r w:rsidR="00722E92" w:rsidRPr="00D454BD">
        <w:rPr>
          <w:rFonts w:cs="Arial"/>
          <w:color w:val="000000"/>
          <w:sz w:val="22"/>
          <w:szCs w:val="22"/>
          <w:lang w:eastAsia="en-GB"/>
        </w:rPr>
        <w:t xml:space="preserve"> key personnel within </w:t>
      </w:r>
      <w:r>
        <w:rPr>
          <w:rFonts w:cs="Arial"/>
          <w:color w:val="000000"/>
          <w:sz w:val="22"/>
          <w:szCs w:val="22"/>
          <w:lang w:eastAsia="en-GB"/>
        </w:rPr>
        <w:t xml:space="preserve">the EFA and DfE </w:t>
      </w:r>
      <w:r w:rsidR="00722E92" w:rsidRPr="00D454BD">
        <w:rPr>
          <w:rFonts w:cs="Arial"/>
          <w:color w:val="000000"/>
          <w:sz w:val="22"/>
          <w:szCs w:val="22"/>
          <w:lang w:eastAsia="en-GB"/>
        </w:rPr>
        <w:t>academies</w:t>
      </w:r>
      <w:r>
        <w:rPr>
          <w:rFonts w:cs="Arial"/>
          <w:color w:val="000000"/>
          <w:sz w:val="22"/>
          <w:szCs w:val="22"/>
          <w:lang w:eastAsia="en-GB"/>
        </w:rPr>
        <w:t xml:space="preserve"> teams; and, </w:t>
      </w:r>
    </w:p>
    <w:p w14:paraId="2526E312" w14:textId="007823E7" w:rsidR="00722E92" w:rsidRPr="00D454BD" w:rsidRDefault="00705AB4" w:rsidP="00D454BD">
      <w:pPr>
        <w:pStyle w:val="ListParagraph"/>
        <w:numPr>
          <w:ilvl w:val="0"/>
          <w:numId w:val="47"/>
        </w:numPr>
        <w:rPr>
          <w:rFonts w:cs="Arial"/>
          <w:color w:val="000000"/>
          <w:sz w:val="22"/>
          <w:szCs w:val="22"/>
          <w:lang w:eastAsia="en-GB"/>
        </w:rPr>
      </w:pPr>
      <w:proofErr w:type="gramStart"/>
      <w:r>
        <w:rPr>
          <w:rFonts w:cs="Arial"/>
          <w:color w:val="000000"/>
          <w:sz w:val="22"/>
          <w:szCs w:val="22"/>
          <w:lang w:eastAsia="en-GB"/>
        </w:rPr>
        <w:t>u</w:t>
      </w:r>
      <w:r w:rsidR="00722E92" w:rsidRPr="00D454BD">
        <w:rPr>
          <w:rFonts w:cs="Arial"/>
          <w:color w:val="000000"/>
          <w:sz w:val="22"/>
          <w:szCs w:val="22"/>
          <w:lang w:eastAsia="en-GB"/>
        </w:rPr>
        <w:t>pgrade</w:t>
      </w:r>
      <w:proofErr w:type="gramEnd"/>
      <w:r w:rsidR="00722E92" w:rsidRPr="00D454BD">
        <w:rPr>
          <w:rFonts w:cs="Arial"/>
          <w:color w:val="000000"/>
          <w:sz w:val="22"/>
          <w:szCs w:val="22"/>
          <w:lang w:eastAsia="en-GB"/>
        </w:rPr>
        <w:t xml:space="preserve"> financial guidance for academies to place greater emphasis on pensions</w:t>
      </w:r>
      <w:r>
        <w:rPr>
          <w:rFonts w:cs="Arial"/>
          <w:color w:val="000000"/>
          <w:sz w:val="22"/>
          <w:szCs w:val="22"/>
          <w:lang w:eastAsia="en-GB"/>
        </w:rPr>
        <w:t>.</w:t>
      </w:r>
    </w:p>
    <w:p w14:paraId="1EF076CF" w14:textId="77777777" w:rsidR="00722E92" w:rsidRDefault="00722E92" w:rsidP="00722E92">
      <w:pPr>
        <w:rPr>
          <w:rFonts w:eastAsia="Calibri"/>
        </w:rPr>
      </w:pPr>
    </w:p>
    <w:p w14:paraId="79D4127F" w14:textId="20D767B2" w:rsidR="00722E92" w:rsidRPr="00722E92" w:rsidRDefault="00D454BD" w:rsidP="00D454BD">
      <w:pPr>
        <w:ind w:left="360" w:hanging="360"/>
        <w:rPr>
          <w:rFonts w:cs="Arial"/>
          <w:b/>
          <w:color w:val="000000"/>
          <w:sz w:val="22"/>
          <w:szCs w:val="22"/>
          <w:lang w:eastAsia="en-GB"/>
        </w:rPr>
      </w:pPr>
      <w:r>
        <w:rPr>
          <w:rFonts w:cs="Arial"/>
          <w:color w:val="000000"/>
          <w:sz w:val="22"/>
          <w:szCs w:val="22"/>
          <w:lang w:eastAsia="en-GB"/>
        </w:rPr>
        <w:t>14.</w:t>
      </w:r>
      <w:r>
        <w:rPr>
          <w:rFonts w:cs="Arial"/>
          <w:color w:val="000000"/>
          <w:sz w:val="22"/>
          <w:szCs w:val="22"/>
          <w:lang w:eastAsia="en-GB"/>
        </w:rPr>
        <w:tab/>
      </w:r>
      <w:r w:rsidR="00722E92" w:rsidRPr="00722E92">
        <w:rPr>
          <w:rFonts w:cs="Arial"/>
          <w:color w:val="000000"/>
          <w:sz w:val="22"/>
          <w:szCs w:val="22"/>
          <w:lang w:eastAsia="en-GB"/>
        </w:rPr>
        <w:t xml:space="preserve">The Net Risk is amber as there are a number of </w:t>
      </w:r>
      <w:r w:rsidR="00705AB4">
        <w:rPr>
          <w:rFonts w:cs="Arial"/>
          <w:color w:val="000000"/>
          <w:sz w:val="22"/>
          <w:szCs w:val="22"/>
          <w:lang w:eastAsia="en-GB"/>
        </w:rPr>
        <w:t xml:space="preserve">these </w:t>
      </w:r>
      <w:r w:rsidR="00722E92" w:rsidRPr="00722E92">
        <w:rPr>
          <w:rFonts w:cs="Arial"/>
          <w:color w:val="000000"/>
          <w:sz w:val="22"/>
          <w:szCs w:val="22"/>
          <w:lang w:eastAsia="en-GB"/>
        </w:rPr>
        <w:t>activities t</w:t>
      </w:r>
      <w:r w:rsidR="00705AB4">
        <w:rPr>
          <w:rFonts w:cs="Arial"/>
          <w:color w:val="000000"/>
          <w:sz w:val="22"/>
          <w:szCs w:val="22"/>
          <w:lang w:eastAsia="en-GB"/>
        </w:rPr>
        <w:t>hat need to</w:t>
      </w:r>
      <w:r w:rsidR="00722E92" w:rsidRPr="00722E92">
        <w:rPr>
          <w:rFonts w:cs="Arial"/>
          <w:color w:val="000000"/>
          <w:sz w:val="22"/>
          <w:szCs w:val="22"/>
          <w:lang w:eastAsia="en-GB"/>
        </w:rPr>
        <w:t xml:space="preserve"> be completed in order to strengthen the mitigation.</w:t>
      </w:r>
    </w:p>
    <w:p w14:paraId="0A0AA1C5" w14:textId="77777777" w:rsidR="00722E92" w:rsidRDefault="00722E92" w:rsidP="00722E92">
      <w:pPr>
        <w:rPr>
          <w:rFonts w:cs="Arial"/>
          <w:b/>
          <w:color w:val="000000"/>
          <w:sz w:val="22"/>
          <w:szCs w:val="22"/>
          <w:lang w:eastAsia="en-GB"/>
        </w:rPr>
      </w:pPr>
    </w:p>
    <w:p w14:paraId="5E0F2179" w14:textId="36F9DC3E" w:rsidR="00722E92" w:rsidRPr="00722E92" w:rsidRDefault="00D454BD" w:rsidP="00D454BD">
      <w:pPr>
        <w:ind w:left="360" w:hanging="360"/>
        <w:rPr>
          <w:rFonts w:cs="Arial"/>
          <w:b/>
          <w:color w:val="000000"/>
          <w:sz w:val="22"/>
          <w:szCs w:val="22"/>
          <w:lang w:eastAsia="en-GB"/>
        </w:rPr>
      </w:pPr>
      <w:r>
        <w:rPr>
          <w:rFonts w:cs="Arial"/>
          <w:color w:val="000000"/>
          <w:sz w:val="22"/>
          <w:szCs w:val="22"/>
          <w:lang w:eastAsia="en-GB"/>
        </w:rPr>
        <w:t>15.</w:t>
      </w:r>
      <w:r>
        <w:rPr>
          <w:rFonts w:cs="Arial"/>
          <w:color w:val="000000"/>
          <w:sz w:val="22"/>
          <w:szCs w:val="22"/>
          <w:lang w:eastAsia="en-GB"/>
        </w:rPr>
        <w:tab/>
      </w:r>
      <w:r w:rsidR="00722E92" w:rsidRPr="00722E92">
        <w:rPr>
          <w:rFonts w:cs="Arial"/>
          <w:color w:val="000000"/>
          <w:sz w:val="22"/>
          <w:szCs w:val="22"/>
          <w:lang w:eastAsia="en-GB"/>
        </w:rPr>
        <w:t>Current processes are under review prior to propositions being agreed; taking into account the variety of approaches a joining Academy/Multi-Academy Trust might take and whether/how TP can support.</w:t>
      </w:r>
    </w:p>
    <w:p w14:paraId="0583F6C7" w14:textId="77777777" w:rsidR="00722E92" w:rsidRPr="009E19F7" w:rsidRDefault="00722E92" w:rsidP="00722E92">
      <w:pPr>
        <w:rPr>
          <w:rFonts w:cs="Arial"/>
          <w:b/>
          <w:color w:val="000000"/>
          <w:sz w:val="22"/>
          <w:szCs w:val="22"/>
          <w:lang w:eastAsia="en-GB"/>
        </w:rPr>
      </w:pPr>
    </w:p>
    <w:p w14:paraId="329EDF46" w14:textId="77777777" w:rsidR="00722E92" w:rsidRPr="00722E92" w:rsidRDefault="00722E92" w:rsidP="00722E92">
      <w:pPr>
        <w:rPr>
          <w:rFonts w:cs="Arial"/>
          <w:b/>
          <w:color w:val="000000"/>
          <w:sz w:val="22"/>
          <w:szCs w:val="22"/>
          <w:lang w:eastAsia="en-GB"/>
        </w:rPr>
      </w:pPr>
      <w:r w:rsidRPr="00722E92">
        <w:rPr>
          <w:rFonts w:cs="Arial"/>
          <w:b/>
          <w:color w:val="000000"/>
          <w:sz w:val="22"/>
          <w:szCs w:val="22"/>
          <w:lang w:eastAsia="en-GB"/>
        </w:rPr>
        <w:t>Overview of all Risks</w:t>
      </w:r>
    </w:p>
    <w:p w14:paraId="54ECA961" w14:textId="77777777" w:rsidR="00722E92" w:rsidRDefault="00722E92" w:rsidP="00722E92">
      <w:pPr>
        <w:rPr>
          <w:rFonts w:cs="Arial"/>
          <w:b/>
          <w:color w:val="000000"/>
          <w:sz w:val="22"/>
          <w:szCs w:val="22"/>
          <w:lang w:eastAsia="en-GB"/>
        </w:rPr>
      </w:pPr>
    </w:p>
    <w:p w14:paraId="5338021C" w14:textId="01932BE6" w:rsidR="00722E92" w:rsidRPr="00722E92" w:rsidRDefault="00D454BD" w:rsidP="00D454BD">
      <w:pPr>
        <w:ind w:left="426" w:hanging="426"/>
        <w:rPr>
          <w:rFonts w:cs="Arial"/>
          <w:color w:val="000000"/>
          <w:sz w:val="22"/>
          <w:szCs w:val="22"/>
          <w:lang w:eastAsia="en-GB"/>
        </w:rPr>
      </w:pPr>
      <w:r>
        <w:rPr>
          <w:rFonts w:cs="Arial"/>
          <w:color w:val="000000"/>
          <w:sz w:val="22"/>
          <w:szCs w:val="22"/>
          <w:lang w:eastAsia="en-GB"/>
        </w:rPr>
        <w:t>16.</w:t>
      </w:r>
      <w:r>
        <w:rPr>
          <w:rFonts w:cs="Arial"/>
          <w:color w:val="000000"/>
          <w:sz w:val="22"/>
          <w:szCs w:val="22"/>
          <w:lang w:eastAsia="en-GB"/>
        </w:rPr>
        <w:tab/>
      </w:r>
      <w:r w:rsidR="00722E92" w:rsidRPr="00722E92">
        <w:rPr>
          <w:rFonts w:cs="Arial"/>
          <w:color w:val="000000"/>
          <w:sz w:val="22"/>
          <w:szCs w:val="22"/>
          <w:lang w:eastAsia="en-GB"/>
        </w:rPr>
        <w:t xml:space="preserve">There are currently 18 </w:t>
      </w:r>
      <w:r w:rsidR="00722E92" w:rsidRPr="00722E92">
        <w:rPr>
          <w:rFonts w:cs="Arial"/>
          <w:b/>
          <w:color w:val="000000"/>
          <w:sz w:val="22"/>
          <w:szCs w:val="22"/>
          <w:lang w:eastAsia="en-GB"/>
        </w:rPr>
        <w:t>Strategic Risks</w:t>
      </w:r>
      <w:r w:rsidR="00722E92" w:rsidRPr="00722E92">
        <w:rPr>
          <w:rFonts w:cs="Arial"/>
          <w:color w:val="000000"/>
          <w:sz w:val="22"/>
          <w:szCs w:val="22"/>
          <w:lang w:eastAsia="en-GB"/>
        </w:rPr>
        <w:t xml:space="preserve"> under management (no change from last period), none of which carry a ‘High’ net risk rating and which have strong controls in place.</w:t>
      </w:r>
    </w:p>
    <w:p w14:paraId="162ACB87" w14:textId="77777777" w:rsidR="00722E92" w:rsidRDefault="00722E92" w:rsidP="00722E92">
      <w:pPr>
        <w:rPr>
          <w:rFonts w:cs="Arial"/>
          <w:color w:val="000000"/>
          <w:sz w:val="22"/>
          <w:szCs w:val="22"/>
          <w:lang w:eastAsia="en-GB"/>
        </w:rPr>
      </w:pPr>
    </w:p>
    <w:p w14:paraId="271E0B64" w14:textId="75FDAE22" w:rsidR="00722E92" w:rsidRPr="00722E92" w:rsidRDefault="00D454BD" w:rsidP="00D454BD">
      <w:pPr>
        <w:ind w:left="426" w:hanging="426"/>
        <w:rPr>
          <w:rFonts w:cs="Arial"/>
          <w:color w:val="000000"/>
          <w:sz w:val="22"/>
          <w:szCs w:val="22"/>
          <w:lang w:eastAsia="en-GB"/>
        </w:rPr>
      </w:pPr>
      <w:r>
        <w:rPr>
          <w:rFonts w:cs="Arial"/>
          <w:color w:val="000000"/>
          <w:sz w:val="22"/>
          <w:szCs w:val="22"/>
          <w:lang w:eastAsia="en-GB"/>
        </w:rPr>
        <w:t>17.</w:t>
      </w:r>
      <w:r>
        <w:rPr>
          <w:rFonts w:cs="Arial"/>
          <w:color w:val="000000"/>
          <w:sz w:val="22"/>
          <w:szCs w:val="22"/>
          <w:lang w:eastAsia="en-GB"/>
        </w:rPr>
        <w:tab/>
      </w:r>
      <w:r w:rsidR="00722E92" w:rsidRPr="00722E92">
        <w:rPr>
          <w:rFonts w:cs="Arial"/>
          <w:color w:val="000000"/>
          <w:sz w:val="22"/>
          <w:szCs w:val="22"/>
          <w:lang w:eastAsia="en-GB"/>
        </w:rPr>
        <w:t xml:space="preserve">In addition there are a further 19 </w:t>
      </w:r>
      <w:r w:rsidR="00722E92" w:rsidRPr="00722E92">
        <w:rPr>
          <w:rFonts w:cs="Arial"/>
          <w:b/>
          <w:color w:val="000000"/>
          <w:sz w:val="22"/>
          <w:szCs w:val="22"/>
          <w:lang w:eastAsia="en-GB"/>
        </w:rPr>
        <w:t>Service Delivery Risks</w:t>
      </w:r>
      <w:r w:rsidR="00722E92" w:rsidRPr="00722E92">
        <w:rPr>
          <w:rFonts w:cs="Arial"/>
          <w:color w:val="000000"/>
          <w:sz w:val="22"/>
          <w:szCs w:val="22"/>
          <w:lang w:eastAsia="en-GB"/>
        </w:rPr>
        <w:t xml:space="preserve"> under management (previously 20), two of which carry a ‘High’ net risk rating, both associated with the </w:t>
      </w:r>
      <w:proofErr w:type="spellStart"/>
      <w:r w:rsidR="00722E92" w:rsidRPr="00722E92">
        <w:rPr>
          <w:rFonts w:cs="Arial"/>
          <w:color w:val="000000"/>
          <w:sz w:val="22"/>
          <w:szCs w:val="22"/>
          <w:lang w:eastAsia="en-GB"/>
        </w:rPr>
        <w:t>incease</w:t>
      </w:r>
      <w:proofErr w:type="spellEnd"/>
      <w:r w:rsidR="00722E92" w:rsidRPr="00722E92">
        <w:rPr>
          <w:rFonts w:cs="Arial"/>
          <w:color w:val="000000"/>
          <w:sz w:val="22"/>
          <w:szCs w:val="22"/>
          <w:lang w:eastAsia="en-GB"/>
        </w:rPr>
        <w:t xml:space="preserve"> in academ</w:t>
      </w:r>
      <w:r w:rsidR="00722E92">
        <w:rPr>
          <w:rFonts w:cs="Arial"/>
          <w:color w:val="000000"/>
          <w:sz w:val="22"/>
          <w:szCs w:val="22"/>
          <w:lang w:eastAsia="en-GB"/>
        </w:rPr>
        <w:t>y</w:t>
      </w:r>
      <w:r w:rsidR="00722E92" w:rsidRPr="00722E92">
        <w:rPr>
          <w:rFonts w:cs="Arial"/>
          <w:color w:val="000000"/>
          <w:sz w:val="22"/>
          <w:szCs w:val="22"/>
          <w:lang w:eastAsia="en-GB"/>
        </w:rPr>
        <w:t xml:space="preserve"> conversions as reported in the Key Risks.</w:t>
      </w:r>
    </w:p>
    <w:p w14:paraId="46A7CFFF" w14:textId="77777777" w:rsidR="00722E92" w:rsidRPr="009E19F7" w:rsidRDefault="00722E92" w:rsidP="00722E92">
      <w:pPr>
        <w:ind w:left="426"/>
        <w:rPr>
          <w:rFonts w:cs="Arial"/>
          <w:color w:val="000000"/>
          <w:sz w:val="22"/>
          <w:szCs w:val="22"/>
          <w:lang w:eastAsia="en-GB"/>
        </w:rPr>
      </w:pPr>
    </w:p>
    <w:p w14:paraId="2EE34D38" w14:textId="77777777" w:rsidR="00722E92" w:rsidRPr="009E19F7" w:rsidRDefault="00722E92" w:rsidP="00722E92">
      <w:pPr>
        <w:pStyle w:val="ListParagraph"/>
        <w:rPr>
          <w:rFonts w:cs="Arial"/>
          <w:b/>
          <w:sz w:val="22"/>
          <w:szCs w:val="22"/>
        </w:rPr>
        <w:sectPr w:rsidR="00722E92" w:rsidRPr="009E19F7" w:rsidSect="00DF7A7D">
          <w:headerReference w:type="default" r:id="rId14"/>
          <w:footerReference w:type="default" r:id="rId15"/>
          <w:pgSz w:w="11906" w:h="16838"/>
          <w:pgMar w:top="1440" w:right="1558" w:bottom="1440" w:left="1800" w:header="708" w:footer="708" w:gutter="0"/>
          <w:cols w:space="708"/>
          <w:docGrid w:linePitch="360"/>
        </w:sectPr>
      </w:pPr>
    </w:p>
    <w:p w14:paraId="6116202E" w14:textId="77777777" w:rsidR="00722E92" w:rsidRPr="009E19F7" w:rsidRDefault="00722E92" w:rsidP="00722E92">
      <w:pPr>
        <w:rPr>
          <w:rFonts w:cs="Arial"/>
          <w:sz w:val="22"/>
          <w:szCs w:val="22"/>
          <w:lang w:val="en-US"/>
        </w:rPr>
      </w:pPr>
      <w:r w:rsidRPr="009E19F7">
        <w:rPr>
          <w:rFonts w:cs="Arial"/>
          <w:b/>
          <w:sz w:val="22"/>
          <w:szCs w:val="22"/>
        </w:rPr>
        <w:t>Group Internal Audit (GIA) Update</w:t>
      </w:r>
    </w:p>
    <w:p w14:paraId="28DD5F73" w14:textId="77777777" w:rsidR="00722E92" w:rsidRPr="009E19F7" w:rsidRDefault="00722E92" w:rsidP="00722E92">
      <w:pPr>
        <w:rPr>
          <w:rFonts w:cs="Arial"/>
          <w:sz w:val="22"/>
          <w:szCs w:val="22"/>
          <w:lang w:val="en-US"/>
        </w:rPr>
      </w:pPr>
    </w:p>
    <w:p w14:paraId="4FA39758" w14:textId="77777777" w:rsidR="00722E92" w:rsidRPr="009E19F7" w:rsidRDefault="00722E92" w:rsidP="00722E92">
      <w:pPr>
        <w:tabs>
          <w:tab w:val="left" w:pos="5775"/>
        </w:tabs>
        <w:spacing w:after="120"/>
        <w:jc w:val="both"/>
        <w:rPr>
          <w:rFonts w:cs="Arial"/>
          <w:sz w:val="22"/>
          <w:szCs w:val="22"/>
        </w:rPr>
      </w:pPr>
      <w:r w:rsidRPr="009E19F7">
        <w:rPr>
          <w:rFonts w:cs="Arial"/>
          <w:sz w:val="22"/>
          <w:szCs w:val="22"/>
        </w:rPr>
        <w:t>The main focus of GIA activity during the month has been the continued progression of the 2016 plan and supporting Capita management to address open audit issues.</w:t>
      </w:r>
    </w:p>
    <w:p w14:paraId="51F1D945" w14:textId="0D425D40" w:rsidR="00722E92" w:rsidRPr="009E19F7" w:rsidRDefault="00722E92" w:rsidP="00722E92">
      <w:pPr>
        <w:spacing w:after="120"/>
        <w:jc w:val="both"/>
        <w:rPr>
          <w:rFonts w:cs="Arial"/>
          <w:sz w:val="22"/>
          <w:szCs w:val="22"/>
        </w:rPr>
      </w:pPr>
      <w:r w:rsidRPr="009E19F7">
        <w:rPr>
          <w:rFonts w:cs="Arial"/>
          <w:sz w:val="22"/>
          <w:szCs w:val="22"/>
        </w:rPr>
        <w:t xml:space="preserve">The 2016 Plan remains on track for delivery. The review of </w:t>
      </w:r>
      <w:r w:rsidR="000E1970">
        <w:rPr>
          <w:rFonts w:cs="Arial"/>
          <w:sz w:val="22"/>
          <w:szCs w:val="22"/>
        </w:rPr>
        <w:t>i</w:t>
      </w:r>
      <w:r w:rsidRPr="009E19F7">
        <w:rPr>
          <w:rFonts w:cs="Arial"/>
          <w:sz w:val="22"/>
          <w:szCs w:val="22"/>
        </w:rPr>
        <w:t xml:space="preserve">nternal </w:t>
      </w:r>
      <w:r w:rsidR="000E1970">
        <w:rPr>
          <w:rFonts w:cs="Arial"/>
          <w:sz w:val="22"/>
          <w:szCs w:val="22"/>
        </w:rPr>
        <w:t>f</w:t>
      </w:r>
      <w:r w:rsidRPr="009E19F7">
        <w:rPr>
          <w:rFonts w:cs="Arial"/>
          <w:sz w:val="22"/>
          <w:szCs w:val="22"/>
        </w:rPr>
        <w:t xml:space="preserve">raud </w:t>
      </w:r>
      <w:r w:rsidR="000E1970">
        <w:rPr>
          <w:rFonts w:cs="Arial"/>
          <w:sz w:val="22"/>
          <w:szCs w:val="22"/>
        </w:rPr>
        <w:t>c</w:t>
      </w:r>
      <w:r w:rsidRPr="009E19F7">
        <w:rPr>
          <w:rFonts w:cs="Arial"/>
          <w:sz w:val="22"/>
          <w:szCs w:val="22"/>
        </w:rPr>
        <w:t xml:space="preserve">ontrols </w:t>
      </w:r>
      <w:r w:rsidR="000E1970">
        <w:rPr>
          <w:rFonts w:cs="Arial"/>
          <w:sz w:val="22"/>
          <w:szCs w:val="22"/>
        </w:rPr>
        <w:t>e</w:t>
      </w:r>
      <w:r w:rsidRPr="009E19F7">
        <w:rPr>
          <w:rFonts w:cs="Arial"/>
          <w:sz w:val="22"/>
          <w:szCs w:val="22"/>
        </w:rPr>
        <w:t>valuation is at ‘</w:t>
      </w:r>
      <w:r w:rsidR="000E1970">
        <w:rPr>
          <w:rFonts w:cs="Arial"/>
          <w:sz w:val="22"/>
          <w:szCs w:val="22"/>
        </w:rPr>
        <w:t>d</w:t>
      </w:r>
      <w:r w:rsidRPr="009E19F7">
        <w:rPr>
          <w:rFonts w:cs="Arial"/>
          <w:sz w:val="22"/>
          <w:szCs w:val="22"/>
        </w:rPr>
        <w:t xml:space="preserve">raft’ reporting stage, subject to GIA quality review. Fieldwork is in progress for the review of </w:t>
      </w:r>
      <w:r w:rsidR="000E1970">
        <w:rPr>
          <w:rFonts w:cs="Arial"/>
          <w:sz w:val="22"/>
          <w:szCs w:val="22"/>
        </w:rPr>
        <w:t>f</w:t>
      </w:r>
      <w:r w:rsidRPr="009E19F7">
        <w:rPr>
          <w:rFonts w:cs="Arial"/>
          <w:sz w:val="22"/>
          <w:szCs w:val="22"/>
        </w:rPr>
        <w:t xml:space="preserve">inancial </w:t>
      </w:r>
      <w:r w:rsidR="000E1970">
        <w:rPr>
          <w:rFonts w:cs="Arial"/>
          <w:sz w:val="22"/>
          <w:szCs w:val="22"/>
        </w:rPr>
        <w:t>c</w:t>
      </w:r>
      <w:r w:rsidRPr="009E19F7">
        <w:rPr>
          <w:rFonts w:cs="Arial"/>
          <w:sz w:val="22"/>
          <w:szCs w:val="22"/>
        </w:rPr>
        <w:t>rime, and ‘</w:t>
      </w:r>
      <w:r w:rsidR="000E1970">
        <w:rPr>
          <w:rFonts w:cs="Arial"/>
          <w:sz w:val="22"/>
          <w:szCs w:val="22"/>
        </w:rPr>
        <w:t>d</w:t>
      </w:r>
      <w:r w:rsidRPr="009E19F7">
        <w:rPr>
          <w:rFonts w:cs="Arial"/>
          <w:sz w:val="22"/>
          <w:szCs w:val="22"/>
        </w:rPr>
        <w:t xml:space="preserve">raft’ TORs have been circulated for remaining 2016 Plan reviews of IT </w:t>
      </w:r>
      <w:r w:rsidR="000E1970">
        <w:rPr>
          <w:rFonts w:cs="Arial"/>
          <w:sz w:val="22"/>
          <w:szCs w:val="22"/>
        </w:rPr>
        <w:t>a</w:t>
      </w:r>
      <w:r w:rsidRPr="009E19F7">
        <w:rPr>
          <w:rFonts w:cs="Arial"/>
          <w:sz w:val="22"/>
          <w:szCs w:val="22"/>
        </w:rPr>
        <w:t xml:space="preserve">pplication </w:t>
      </w:r>
      <w:r w:rsidR="000E1970">
        <w:rPr>
          <w:rFonts w:cs="Arial"/>
          <w:sz w:val="22"/>
          <w:szCs w:val="22"/>
        </w:rPr>
        <w:t>m</w:t>
      </w:r>
      <w:r w:rsidRPr="009E19F7">
        <w:rPr>
          <w:rFonts w:cs="Arial"/>
          <w:sz w:val="22"/>
          <w:szCs w:val="22"/>
        </w:rPr>
        <w:t xml:space="preserve">anagement (Hartlink) and </w:t>
      </w:r>
      <w:r w:rsidR="000E1970">
        <w:rPr>
          <w:rFonts w:cs="Arial"/>
          <w:sz w:val="22"/>
          <w:szCs w:val="22"/>
        </w:rPr>
        <w:t>b</w:t>
      </w:r>
      <w:r w:rsidRPr="009E19F7">
        <w:rPr>
          <w:rFonts w:cs="Arial"/>
          <w:sz w:val="22"/>
          <w:szCs w:val="22"/>
        </w:rPr>
        <w:t xml:space="preserve">usiness </w:t>
      </w:r>
      <w:r w:rsidR="000E1970">
        <w:rPr>
          <w:rFonts w:cs="Arial"/>
          <w:sz w:val="22"/>
          <w:szCs w:val="22"/>
        </w:rPr>
        <w:t>c</w:t>
      </w:r>
      <w:r w:rsidRPr="009E19F7">
        <w:rPr>
          <w:rFonts w:cs="Arial"/>
          <w:sz w:val="22"/>
          <w:szCs w:val="22"/>
        </w:rPr>
        <w:t xml:space="preserve">ontinuity. </w:t>
      </w:r>
    </w:p>
    <w:p w14:paraId="4628FECA" w14:textId="77777777" w:rsidR="00722E92" w:rsidRPr="00363983" w:rsidRDefault="00722E92" w:rsidP="00722E92">
      <w:pPr>
        <w:widowControl/>
        <w:overflowPunct/>
        <w:autoSpaceDE/>
        <w:autoSpaceDN/>
        <w:adjustRightInd/>
        <w:ind w:left="15"/>
        <w:textAlignment w:val="auto"/>
        <w:rPr>
          <w:rFonts w:cs="Arial"/>
          <w:sz w:val="22"/>
          <w:szCs w:val="22"/>
        </w:rPr>
      </w:pPr>
    </w:p>
    <w:p w14:paraId="2DC3533E" w14:textId="77777777" w:rsidR="00722E92" w:rsidRPr="00363983" w:rsidRDefault="00722E92" w:rsidP="00722E92">
      <w:pPr>
        <w:widowControl/>
        <w:overflowPunct/>
        <w:autoSpaceDE/>
        <w:autoSpaceDN/>
        <w:adjustRightInd/>
        <w:ind w:left="15"/>
        <w:jc w:val="center"/>
        <w:textAlignment w:val="auto"/>
        <w:rPr>
          <w:rFonts w:cs="Arial"/>
          <w:b/>
          <w:lang w:eastAsia="en-GB"/>
        </w:rPr>
      </w:pPr>
    </w:p>
    <w:p w14:paraId="395D2C6B" w14:textId="77777777" w:rsidR="00722E92" w:rsidRDefault="00722E92" w:rsidP="00722E92">
      <w:pPr>
        <w:widowControl/>
        <w:overflowPunct/>
        <w:autoSpaceDE/>
        <w:autoSpaceDN/>
        <w:adjustRightInd/>
        <w:ind w:left="15"/>
        <w:jc w:val="center"/>
        <w:textAlignment w:val="auto"/>
        <w:rPr>
          <w:rFonts w:cs="Arial"/>
          <w:b/>
          <w:lang w:eastAsia="en-GB"/>
        </w:rPr>
      </w:pPr>
      <w:r w:rsidRPr="00363983">
        <w:rPr>
          <w:rFonts w:cs="Arial"/>
          <w:b/>
          <w:lang w:eastAsia="en-GB"/>
        </w:rPr>
        <w:t>Outstanding Issues</w:t>
      </w:r>
    </w:p>
    <w:p w14:paraId="467DD5DE" w14:textId="77777777" w:rsidR="00722E92" w:rsidRDefault="00722E92" w:rsidP="00722E92">
      <w:pPr>
        <w:widowControl/>
        <w:overflowPunct/>
        <w:autoSpaceDE/>
        <w:autoSpaceDN/>
        <w:adjustRightInd/>
        <w:ind w:left="15"/>
        <w:jc w:val="center"/>
        <w:textAlignment w:val="auto"/>
        <w:rPr>
          <w:rFonts w:cs="Arial"/>
          <w:b/>
          <w:lang w:eastAsia="en-GB"/>
        </w:rPr>
      </w:pPr>
    </w:p>
    <w:tbl>
      <w:tblPr>
        <w:tblW w:w="10416" w:type="dxa"/>
        <w:jc w:val="center"/>
        <w:tblInd w:w="93" w:type="dxa"/>
        <w:tblLayout w:type="fixed"/>
        <w:tblLook w:val="0000" w:firstRow="0" w:lastRow="0" w:firstColumn="0" w:lastColumn="0" w:noHBand="0" w:noVBand="0"/>
      </w:tblPr>
      <w:tblGrid>
        <w:gridCol w:w="1995"/>
        <w:gridCol w:w="498"/>
        <w:gridCol w:w="498"/>
        <w:gridCol w:w="540"/>
        <w:gridCol w:w="445"/>
        <w:gridCol w:w="440"/>
        <w:gridCol w:w="480"/>
        <w:gridCol w:w="460"/>
        <w:gridCol w:w="460"/>
        <w:gridCol w:w="400"/>
        <w:gridCol w:w="460"/>
        <w:gridCol w:w="420"/>
        <w:gridCol w:w="520"/>
        <w:gridCol w:w="460"/>
        <w:gridCol w:w="480"/>
        <w:gridCol w:w="460"/>
        <w:gridCol w:w="440"/>
        <w:gridCol w:w="960"/>
      </w:tblGrid>
      <w:tr w:rsidR="00722E92" w:rsidRPr="0071762D" w14:paraId="7F69F8AC" w14:textId="77777777" w:rsidTr="00291B7B">
        <w:trPr>
          <w:trHeight w:val="330"/>
          <w:jc w:val="center"/>
        </w:trPr>
        <w:tc>
          <w:tcPr>
            <w:tcW w:w="10416" w:type="dxa"/>
            <w:gridSpan w:val="18"/>
            <w:tcBorders>
              <w:top w:val="single" w:sz="8" w:space="0" w:color="auto"/>
              <w:left w:val="single" w:sz="8" w:space="0" w:color="auto"/>
              <w:bottom w:val="single" w:sz="8" w:space="0" w:color="auto"/>
              <w:right w:val="single" w:sz="8" w:space="0" w:color="000000"/>
            </w:tcBorders>
            <w:shd w:val="clear" w:color="auto" w:fill="969696"/>
            <w:vAlign w:val="bottom"/>
          </w:tcPr>
          <w:p w14:paraId="64828D0C" w14:textId="77777777" w:rsidR="00722E92" w:rsidRPr="0071762D" w:rsidRDefault="00722E92" w:rsidP="00291B7B">
            <w:pPr>
              <w:jc w:val="center"/>
              <w:rPr>
                <w:rFonts w:cs="Arial"/>
                <w:b/>
                <w:bCs/>
                <w:color w:val="FFFFFF"/>
                <w:szCs w:val="24"/>
                <w:lang w:eastAsia="en-GB"/>
              </w:rPr>
            </w:pPr>
            <w:r w:rsidRPr="0071762D">
              <w:rPr>
                <w:rFonts w:cs="Arial"/>
                <w:b/>
                <w:bCs/>
                <w:color w:val="FFFFFF"/>
                <w:szCs w:val="24"/>
                <w:lang w:eastAsia="en-GB"/>
              </w:rPr>
              <w:t>Overdue 1-30 days: Green; 31-60 days: Amber; 60 days plus: Red</w:t>
            </w:r>
          </w:p>
        </w:tc>
      </w:tr>
      <w:tr w:rsidR="00722E92" w:rsidRPr="0071762D" w14:paraId="6ED1E371" w14:textId="77777777" w:rsidTr="00291B7B">
        <w:trPr>
          <w:trHeight w:val="315"/>
          <w:jc w:val="center"/>
        </w:trPr>
        <w:tc>
          <w:tcPr>
            <w:tcW w:w="1995" w:type="dxa"/>
            <w:vMerge w:val="restart"/>
            <w:tcBorders>
              <w:top w:val="nil"/>
              <w:left w:val="single" w:sz="8" w:space="0" w:color="auto"/>
              <w:bottom w:val="single" w:sz="8" w:space="0" w:color="000000"/>
              <w:right w:val="single" w:sz="8" w:space="0" w:color="auto"/>
            </w:tcBorders>
            <w:shd w:val="clear" w:color="auto" w:fill="C0C0C0"/>
            <w:vAlign w:val="bottom"/>
          </w:tcPr>
          <w:p w14:paraId="1F75CD3B" w14:textId="77777777" w:rsidR="00722E92" w:rsidRPr="0071762D" w:rsidRDefault="00722E92" w:rsidP="00291B7B">
            <w:pPr>
              <w:rPr>
                <w:rFonts w:cs="Arial"/>
                <w:b/>
                <w:bCs/>
                <w:color w:val="FFFFFF"/>
                <w:lang w:eastAsia="en-GB"/>
              </w:rPr>
            </w:pPr>
            <w:r w:rsidRPr="0071762D">
              <w:rPr>
                <w:rFonts w:cs="Arial"/>
                <w:b/>
                <w:bCs/>
                <w:color w:val="FFFFFF"/>
                <w:lang w:eastAsia="en-GB"/>
              </w:rPr>
              <w:t>Source</w:t>
            </w:r>
          </w:p>
        </w:tc>
        <w:tc>
          <w:tcPr>
            <w:tcW w:w="1981" w:type="dxa"/>
            <w:gridSpan w:val="4"/>
            <w:tcBorders>
              <w:top w:val="single" w:sz="8" w:space="0" w:color="auto"/>
              <w:left w:val="nil"/>
              <w:bottom w:val="single" w:sz="8" w:space="0" w:color="auto"/>
              <w:right w:val="single" w:sz="8" w:space="0" w:color="000000"/>
            </w:tcBorders>
            <w:shd w:val="clear" w:color="auto" w:fill="C0C0C0"/>
            <w:vAlign w:val="bottom"/>
          </w:tcPr>
          <w:p w14:paraId="054F15BF"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Total Open</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4601F489" w14:textId="77777777" w:rsidR="00722E92" w:rsidRPr="0071762D" w:rsidRDefault="00722E92" w:rsidP="00291B7B">
            <w:pPr>
              <w:jc w:val="center"/>
              <w:rPr>
                <w:rFonts w:cs="Arial"/>
                <w:b/>
                <w:bCs/>
                <w:color w:val="FFFFFF"/>
                <w:lang w:eastAsia="en-GB"/>
              </w:rPr>
            </w:pPr>
            <w:r>
              <w:rPr>
                <w:rFonts w:cs="Arial"/>
                <w:b/>
                <w:bCs/>
                <w:color w:val="FFFFFF"/>
                <w:lang w:eastAsia="en-GB"/>
              </w:rPr>
              <w:t>0</w:t>
            </w:r>
            <w:r w:rsidRPr="0071762D">
              <w:rPr>
                <w:rFonts w:cs="Arial"/>
                <w:b/>
                <w:bCs/>
                <w:color w:val="FFFFFF"/>
                <w:lang w:eastAsia="en-GB"/>
              </w:rPr>
              <w:t xml:space="preserve"> to 30 days </w:t>
            </w:r>
          </w:p>
        </w:tc>
        <w:tc>
          <w:tcPr>
            <w:tcW w:w="1800" w:type="dxa"/>
            <w:gridSpan w:val="4"/>
            <w:tcBorders>
              <w:top w:val="single" w:sz="8" w:space="0" w:color="auto"/>
              <w:left w:val="nil"/>
              <w:bottom w:val="single" w:sz="8" w:space="0" w:color="auto"/>
              <w:right w:val="single" w:sz="8" w:space="0" w:color="000000"/>
            </w:tcBorders>
            <w:shd w:val="clear" w:color="auto" w:fill="C0C0C0"/>
            <w:vAlign w:val="bottom"/>
          </w:tcPr>
          <w:p w14:paraId="540F15CB"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31 to 60 days</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61C3E768"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60 days +</w:t>
            </w:r>
          </w:p>
        </w:tc>
        <w:tc>
          <w:tcPr>
            <w:tcW w:w="960" w:type="dxa"/>
            <w:vMerge w:val="restart"/>
            <w:tcBorders>
              <w:top w:val="nil"/>
              <w:left w:val="single" w:sz="8" w:space="0" w:color="auto"/>
              <w:bottom w:val="single" w:sz="8" w:space="0" w:color="000000"/>
              <w:right w:val="single" w:sz="8" w:space="0" w:color="auto"/>
            </w:tcBorders>
            <w:shd w:val="clear" w:color="auto" w:fill="C0C0C0"/>
            <w:vAlign w:val="bottom"/>
          </w:tcPr>
          <w:p w14:paraId="339178BE"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Trend</w:t>
            </w:r>
          </w:p>
        </w:tc>
      </w:tr>
      <w:tr w:rsidR="00722E92" w:rsidRPr="0071762D" w14:paraId="273AE747" w14:textId="77777777" w:rsidTr="00291B7B">
        <w:trPr>
          <w:trHeight w:val="315"/>
          <w:jc w:val="center"/>
        </w:trPr>
        <w:tc>
          <w:tcPr>
            <w:tcW w:w="1995" w:type="dxa"/>
            <w:vMerge/>
            <w:tcBorders>
              <w:top w:val="nil"/>
              <w:left w:val="single" w:sz="8" w:space="0" w:color="auto"/>
              <w:bottom w:val="single" w:sz="8" w:space="0" w:color="000000"/>
              <w:right w:val="single" w:sz="8" w:space="0" w:color="auto"/>
            </w:tcBorders>
            <w:vAlign w:val="center"/>
          </w:tcPr>
          <w:p w14:paraId="050F5EC4" w14:textId="77777777" w:rsidR="00722E92" w:rsidRPr="0071762D" w:rsidRDefault="00722E92" w:rsidP="00291B7B">
            <w:pPr>
              <w:rPr>
                <w:rFonts w:cs="Arial"/>
                <w:b/>
                <w:bCs/>
                <w:color w:val="FFFFFF"/>
                <w:lang w:eastAsia="en-GB"/>
              </w:rPr>
            </w:pPr>
          </w:p>
        </w:tc>
        <w:tc>
          <w:tcPr>
            <w:tcW w:w="498" w:type="dxa"/>
            <w:tcBorders>
              <w:top w:val="nil"/>
              <w:left w:val="nil"/>
              <w:bottom w:val="single" w:sz="8" w:space="0" w:color="auto"/>
              <w:right w:val="single" w:sz="8" w:space="0" w:color="auto"/>
            </w:tcBorders>
            <w:shd w:val="clear" w:color="auto" w:fill="C0C0C0"/>
            <w:vAlign w:val="bottom"/>
          </w:tcPr>
          <w:p w14:paraId="39B32A4B"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C</w:t>
            </w:r>
          </w:p>
        </w:tc>
        <w:tc>
          <w:tcPr>
            <w:tcW w:w="498" w:type="dxa"/>
            <w:tcBorders>
              <w:top w:val="nil"/>
              <w:left w:val="nil"/>
              <w:bottom w:val="single" w:sz="8" w:space="0" w:color="auto"/>
              <w:right w:val="single" w:sz="8" w:space="0" w:color="auto"/>
            </w:tcBorders>
            <w:shd w:val="clear" w:color="auto" w:fill="C0C0C0"/>
            <w:vAlign w:val="bottom"/>
          </w:tcPr>
          <w:p w14:paraId="296A55B7"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H</w:t>
            </w:r>
          </w:p>
        </w:tc>
        <w:tc>
          <w:tcPr>
            <w:tcW w:w="540" w:type="dxa"/>
            <w:tcBorders>
              <w:top w:val="nil"/>
              <w:left w:val="nil"/>
              <w:bottom w:val="single" w:sz="8" w:space="0" w:color="auto"/>
              <w:right w:val="single" w:sz="8" w:space="0" w:color="auto"/>
            </w:tcBorders>
            <w:shd w:val="clear" w:color="auto" w:fill="C0C0C0"/>
            <w:vAlign w:val="bottom"/>
          </w:tcPr>
          <w:p w14:paraId="6F67187B"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M</w:t>
            </w:r>
          </w:p>
        </w:tc>
        <w:tc>
          <w:tcPr>
            <w:tcW w:w="445" w:type="dxa"/>
            <w:tcBorders>
              <w:top w:val="nil"/>
              <w:left w:val="nil"/>
              <w:bottom w:val="single" w:sz="8" w:space="0" w:color="auto"/>
              <w:right w:val="single" w:sz="8" w:space="0" w:color="auto"/>
            </w:tcBorders>
            <w:shd w:val="clear" w:color="auto" w:fill="C0C0C0"/>
            <w:vAlign w:val="bottom"/>
          </w:tcPr>
          <w:p w14:paraId="61232011"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L</w:t>
            </w:r>
          </w:p>
        </w:tc>
        <w:tc>
          <w:tcPr>
            <w:tcW w:w="440" w:type="dxa"/>
            <w:tcBorders>
              <w:top w:val="nil"/>
              <w:left w:val="nil"/>
              <w:bottom w:val="single" w:sz="8" w:space="0" w:color="auto"/>
              <w:right w:val="single" w:sz="8" w:space="0" w:color="auto"/>
            </w:tcBorders>
            <w:shd w:val="clear" w:color="auto" w:fill="C0C0C0"/>
            <w:vAlign w:val="bottom"/>
          </w:tcPr>
          <w:p w14:paraId="1B920FE8"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C</w:t>
            </w:r>
          </w:p>
        </w:tc>
        <w:tc>
          <w:tcPr>
            <w:tcW w:w="480" w:type="dxa"/>
            <w:tcBorders>
              <w:top w:val="nil"/>
              <w:left w:val="nil"/>
              <w:bottom w:val="single" w:sz="8" w:space="0" w:color="auto"/>
              <w:right w:val="single" w:sz="8" w:space="0" w:color="auto"/>
            </w:tcBorders>
            <w:shd w:val="clear" w:color="auto" w:fill="C0C0C0"/>
            <w:vAlign w:val="bottom"/>
          </w:tcPr>
          <w:p w14:paraId="4D79080E"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H</w:t>
            </w:r>
          </w:p>
        </w:tc>
        <w:tc>
          <w:tcPr>
            <w:tcW w:w="460" w:type="dxa"/>
            <w:tcBorders>
              <w:top w:val="nil"/>
              <w:left w:val="nil"/>
              <w:bottom w:val="single" w:sz="8" w:space="0" w:color="auto"/>
              <w:right w:val="single" w:sz="8" w:space="0" w:color="auto"/>
            </w:tcBorders>
            <w:shd w:val="clear" w:color="auto" w:fill="C0C0C0"/>
            <w:vAlign w:val="bottom"/>
          </w:tcPr>
          <w:p w14:paraId="3736D395"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M</w:t>
            </w:r>
          </w:p>
        </w:tc>
        <w:tc>
          <w:tcPr>
            <w:tcW w:w="460" w:type="dxa"/>
            <w:tcBorders>
              <w:top w:val="nil"/>
              <w:left w:val="nil"/>
              <w:bottom w:val="single" w:sz="8" w:space="0" w:color="auto"/>
              <w:right w:val="single" w:sz="8" w:space="0" w:color="auto"/>
            </w:tcBorders>
            <w:shd w:val="clear" w:color="auto" w:fill="C0C0C0"/>
            <w:vAlign w:val="bottom"/>
          </w:tcPr>
          <w:p w14:paraId="4D5FD471"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L</w:t>
            </w:r>
          </w:p>
        </w:tc>
        <w:tc>
          <w:tcPr>
            <w:tcW w:w="400" w:type="dxa"/>
            <w:tcBorders>
              <w:top w:val="nil"/>
              <w:left w:val="nil"/>
              <w:bottom w:val="single" w:sz="8" w:space="0" w:color="auto"/>
              <w:right w:val="single" w:sz="8" w:space="0" w:color="auto"/>
            </w:tcBorders>
            <w:shd w:val="clear" w:color="auto" w:fill="C0C0C0"/>
            <w:vAlign w:val="bottom"/>
          </w:tcPr>
          <w:p w14:paraId="7065E0AB"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C</w:t>
            </w:r>
          </w:p>
        </w:tc>
        <w:tc>
          <w:tcPr>
            <w:tcW w:w="460" w:type="dxa"/>
            <w:tcBorders>
              <w:top w:val="nil"/>
              <w:left w:val="nil"/>
              <w:bottom w:val="single" w:sz="8" w:space="0" w:color="auto"/>
              <w:right w:val="single" w:sz="8" w:space="0" w:color="auto"/>
            </w:tcBorders>
            <w:shd w:val="clear" w:color="auto" w:fill="C0C0C0"/>
            <w:vAlign w:val="bottom"/>
          </w:tcPr>
          <w:p w14:paraId="0F68F65C"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H</w:t>
            </w:r>
          </w:p>
        </w:tc>
        <w:tc>
          <w:tcPr>
            <w:tcW w:w="420" w:type="dxa"/>
            <w:tcBorders>
              <w:top w:val="nil"/>
              <w:left w:val="nil"/>
              <w:bottom w:val="single" w:sz="8" w:space="0" w:color="auto"/>
              <w:right w:val="single" w:sz="8" w:space="0" w:color="auto"/>
            </w:tcBorders>
            <w:shd w:val="clear" w:color="auto" w:fill="C0C0C0"/>
            <w:vAlign w:val="bottom"/>
          </w:tcPr>
          <w:p w14:paraId="48BFF306"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M</w:t>
            </w:r>
          </w:p>
        </w:tc>
        <w:tc>
          <w:tcPr>
            <w:tcW w:w="520" w:type="dxa"/>
            <w:tcBorders>
              <w:top w:val="nil"/>
              <w:left w:val="nil"/>
              <w:bottom w:val="single" w:sz="8" w:space="0" w:color="auto"/>
              <w:right w:val="single" w:sz="8" w:space="0" w:color="auto"/>
            </w:tcBorders>
            <w:shd w:val="clear" w:color="auto" w:fill="C0C0C0"/>
            <w:vAlign w:val="bottom"/>
          </w:tcPr>
          <w:p w14:paraId="06DB1196"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L</w:t>
            </w:r>
          </w:p>
        </w:tc>
        <w:tc>
          <w:tcPr>
            <w:tcW w:w="460" w:type="dxa"/>
            <w:tcBorders>
              <w:top w:val="nil"/>
              <w:left w:val="nil"/>
              <w:bottom w:val="single" w:sz="8" w:space="0" w:color="auto"/>
              <w:right w:val="single" w:sz="8" w:space="0" w:color="auto"/>
            </w:tcBorders>
            <w:shd w:val="clear" w:color="auto" w:fill="C0C0C0"/>
            <w:vAlign w:val="bottom"/>
          </w:tcPr>
          <w:p w14:paraId="1D3E6A41"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C</w:t>
            </w:r>
          </w:p>
        </w:tc>
        <w:tc>
          <w:tcPr>
            <w:tcW w:w="480" w:type="dxa"/>
            <w:tcBorders>
              <w:top w:val="nil"/>
              <w:left w:val="nil"/>
              <w:bottom w:val="single" w:sz="8" w:space="0" w:color="auto"/>
              <w:right w:val="single" w:sz="8" w:space="0" w:color="auto"/>
            </w:tcBorders>
            <w:shd w:val="clear" w:color="auto" w:fill="C0C0C0"/>
            <w:vAlign w:val="bottom"/>
          </w:tcPr>
          <w:p w14:paraId="7E7F1361"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H</w:t>
            </w:r>
          </w:p>
        </w:tc>
        <w:tc>
          <w:tcPr>
            <w:tcW w:w="460" w:type="dxa"/>
            <w:tcBorders>
              <w:top w:val="nil"/>
              <w:left w:val="nil"/>
              <w:bottom w:val="single" w:sz="8" w:space="0" w:color="auto"/>
              <w:right w:val="single" w:sz="8" w:space="0" w:color="auto"/>
            </w:tcBorders>
            <w:shd w:val="clear" w:color="auto" w:fill="C0C0C0"/>
            <w:vAlign w:val="bottom"/>
          </w:tcPr>
          <w:p w14:paraId="6C177349"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M</w:t>
            </w:r>
          </w:p>
        </w:tc>
        <w:tc>
          <w:tcPr>
            <w:tcW w:w="440" w:type="dxa"/>
            <w:tcBorders>
              <w:top w:val="nil"/>
              <w:left w:val="nil"/>
              <w:bottom w:val="single" w:sz="8" w:space="0" w:color="auto"/>
              <w:right w:val="single" w:sz="8" w:space="0" w:color="auto"/>
            </w:tcBorders>
            <w:shd w:val="clear" w:color="auto" w:fill="C0C0C0"/>
            <w:vAlign w:val="bottom"/>
          </w:tcPr>
          <w:p w14:paraId="5AAEABE2" w14:textId="77777777" w:rsidR="00722E92" w:rsidRPr="0071762D" w:rsidRDefault="00722E92" w:rsidP="00291B7B">
            <w:pPr>
              <w:jc w:val="center"/>
              <w:rPr>
                <w:rFonts w:cs="Arial"/>
                <w:b/>
                <w:bCs/>
                <w:color w:val="FFFFFF"/>
                <w:lang w:eastAsia="en-GB"/>
              </w:rPr>
            </w:pPr>
            <w:r w:rsidRPr="0071762D">
              <w:rPr>
                <w:rFonts w:cs="Arial"/>
                <w:b/>
                <w:bCs/>
                <w:color w:val="FFFFFF"/>
                <w:lang w:eastAsia="en-GB"/>
              </w:rPr>
              <w:t>L</w:t>
            </w:r>
          </w:p>
        </w:tc>
        <w:tc>
          <w:tcPr>
            <w:tcW w:w="960" w:type="dxa"/>
            <w:vMerge/>
            <w:tcBorders>
              <w:top w:val="nil"/>
              <w:left w:val="single" w:sz="8" w:space="0" w:color="auto"/>
              <w:bottom w:val="single" w:sz="8" w:space="0" w:color="000000"/>
              <w:right w:val="single" w:sz="8" w:space="0" w:color="auto"/>
            </w:tcBorders>
            <w:vAlign w:val="center"/>
          </w:tcPr>
          <w:p w14:paraId="7A04DA62" w14:textId="77777777" w:rsidR="00722E92" w:rsidRPr="0071762D" w:rsidRDefault="00722E92" w:rsidP="00291B7B">
            <w:pPr>
              <w:rPr>
                <w:rFonts w:cs="Arial"/>
                <w:b/>
                <w:bCs/>
                <w:color w:val="FFFFFF"/>
                <w:lang w:eastAsia="en-GB"/>
              </w:rPr>
            </w:pPr>
          </w:p>
        </w:tc>
      </w:tr>
      <w:tr w:rsidR="00722E92" w:rsidRPr="0071762D" w14:paraId="0AE4F0B2" w14:textId="77777777" w:rsidTr="00291B7B">
        <w:trPr>
          <w:trHeight w:val="315"/>
          <w:jc w:val="center"/>
        </w:trPr>
        <w:tc>
          <w:tcPr>
            <w:tcW w:w="1995" w:type="dxa"/>
            <w:tcBorders>
              <w:top w:val="nil"/>
              <w:left w:val="single" w:sz="8" w:space="0" w:color="auto"/>
              <w:bottom w:val="single" w:sz="8" w:space="0" w:color="auto"/>
              <w:right w:val="single" w:sz="8" w:space="0" w:color="auto"/>
            </w:tcBorders>
            <w:noWrap/>
            <w:vAlign w:val="bottom"/>
          </w:tcPr>
          <w:p w14:paraId="19C74412" w14:textId="77777777" w:rsidR="00722E92" w:rsidRPr="0071762D" w:rsidRDefault="00722E92" w:rsidP="00291B7B">
            <w:pPr>
              <w:rPr>
                <w:rFonts w:cs="Arial"/>
                <w:b/>
                <w:bCs/>
                <w:lang w:eastAsia="en-GB"/>
              </w:rPr>
            </w:pPr>
            <w:r w:rsidRPr="0071762D">
              <w:rPr>
                <w:rFonts w:cs="Arial"/>
                <w:b/>
                <w:bCs/>
                <w:lang w:eastAsia="en-GB"/>
              </w:rPr>
              <w:t>TPS Operations</w:t>
            </w:r>
          </w:p>
        </w:tc>
        <w:tc>
          <w:tcPr>
            <w:tcW w:w="498" w:type="dxa"/>
            <w:tcBorders>
              <w:top w:val="nil"/>
              <w:left w:val="nil"/>
              <w:bottom w:val="single" w:sz="8" w:space="0" w:color="auto"/>
              <w:right w:val="single" w:sz="8" w:space="0" w:color="auto"/>
            </w:tcBorders>
            <w:noWrap/>
            <w:vAlign w:val="bottom"/>
          </w:tcPr>
          <w:p w14:paraId="0C8B1FA3" w14:textId="77777777" w:rsidR="00722E92" w:rsidRPr="0071762D" w:rsidRDefault="00722E92" w:rsidP="00291B7B">
            <w:pPr>
              <w:jc w:val="center"/>
              <w:rPr>
                <w:rFonts w:cs="Arial"/>
                <w:lang w:eastAsia="en-GB"/>
              </w:rPr>
            </w:pPr>
            <w:r w:rsidRPr="0071762D">
              <w:rPr>
                <w:rFonts w:cs="Arial"/>
                <w:lang w:eastAsia="en-GB"/>
              </w:rPr>
              <w:t>0</w:t>
            </w:r>
          </w:p>
        </w:tc>
        <w:tc>
          <w:tcPr>
            <w:tcW w:w="498" w:type="dxa"/>
            <w:tcBorders>
              <w:top w:val="nil"/>
              <w:left w:val="nil"/>
              <w:bottom w:val="single" w:sz="8" w:space="0" w:color="auto"/>
              <w:right w:val="single" w:sz="8" w:space="0" w:color="auto"/>
            </w:tcBorders>
            <w:noWrap/>
            <w:vAlign w:val="bottom"/>
          </w:tcPr>
          <w:p w14:paraId="5049736D" w14:textId="77777777" w:rsidR="00722E92" w:rsidRPr="0071762D" w:rsidRDefault="00722E92" w:rsidP="00291B7B">
            <w:pPr>
              <w:jc w:val="center"/>
              <w:rPr>
                <w:rFonts w:cs="Arial"/>
                <w:lang w:eastAsia="en-GB"/>
              </w:rPr>
            </w:pPr>
            <w:r>
              <w:rPr>
                <w:rFonts w:cs="Arial"/>
                <w:lang w:eastAsia="en-GB"/>
              </w:rPr>
              <w:t>0</w:t>
            </w:r>
          </w:p>
        </w:tc>
        <w:tc>
          <w:tcPr>
            <w:tcW w:w="540" w:type="dxa"/>
            <w:tcBorders>
              <w:top w:val="nil"/>
              <w:left w:val="nil"/>
              <w:bottom w:val="single" w:sz="8" w:space="0" w:color="auto"/>
              <w:right w:val="single" w:sz="8" w:space="0" w:color="auto"/>
            </w:tcBorders>
            <w:noWrap/>
            <w:vAlign w:val="bottom"/>
          </w:tcPr>
          <w:p w14:paraId="2CDDF3D1" w14:textId="77777777" w:rsidR="00722E92" w:rsidRPr="0071762D" w:rsidRDefault="00722E92" w:rsidP="00291B7B">
            <w:pPr>
              <w:jc w:val="center"/>
              <w:rPr>
                <w:rFonts w:cs="Arial"/>
                <w:lang w:eastAsia="en-GB"/>
              </w:rPr>
            </w:pPr>
            <w:r>
              <w:rPr>
                <w:rFonts w:cs="Arial"/>
                <w:lang w:eastAsia="en-GB"/>
              </w:rPr>
              <w:t>4</w:t>
            </w:r>
          </w:p>
        </w:tc>
        <w:tc>
          <w:tcPr>
            <w:tcW w:w="445" w:type="dxa"/>
            <w:tcBorders>
              <w:top w:val="nil"/>
              <w:left w:val="nil"/>
              <w:bottom w:val="single" w:sz="8" w:space="0" w:color="auto"/>
              <w:right w:val="single" w:sz="8" w:space="0" w:color="auto"/>
            </w:tcBorders>
            <w:noWrap/>
            <w:vAlign w:val="bottom"/>
          </w:tcPr>
          <w:p w14:paraId="59DF5CE2" w14:textId="77777777" w:rsidR="00722E92" w:rsidRPr="0071762D" w:rsidRDefault="00722E92" w:rsidP="00291B7B">
            <w:pPr>
              <w:jc w:val="center"/>
              <w:rPr>
                <w:rFonts w:cs="Arial"/>
                <w:lang w:eastAsia="en-GB"/>
              </w:rPr>
            </w:pPr>
            <w:r>
              <w:rPr>
                <w:rFonts w:cs="Arial"/>
                <w:lang w:eastAsia="en-GB"/>
              </w:rPr>
              <w:t>0</w:t>
            </w:r>
          </w:p>
        </w:tc>
        <w:tc>
          <w:tcPr>
            <w:tcW w:w="440" w:type="dxa"/>
            <w:tcBorders>
              <w:top w:val="nil"/>
              <w:left w:val="nil"/>
              <w:bottom w:val="single" w:sz="8" w:space="0" w:color="auto"/>
              <w:right w:val="single" w:sz="8" w:space="0" w:color="auto"/>
            </w:tcBorders>
            <w:shd w:val="clear" w:color="auto" w:fill="00FF00"/>
            <w:noWrap/>
            <w:vAlign w:val="bottom"/>
          </w:tcPr>
          <w:p w14:paraId="68FB40A3" w14:textId="77777777" w:rsidR="00722E92" w:rsidRPr="0071762D" w:rsidRDefault="00722E92" w:rsidP="00291B7B">
            <w:pPr>
              <w:jc w:val="center"/>
              <w:rPr>
                <w:rFonts w:cs="Arial"/>
                <w:lang w:eastAsia="en-GB"/>
              </w:rPr>
            </w:pPr>
            <w:r w:rsidRPr="0071762D">
              <w:rPr>
                <w:rFonts w:cs="Arial"/>
                <w:lang w:eastAsia="en-GB"/>
              </w:rPr>
              <w:t>0</w:t>
            </w:r>
          </w:p>
        </w:tc>
        <w:tc>
          <w:tcPr>
            <w:tcW w:w="480" w:type="dxa"/>
            <w:tcBorders>
              <w:top w:val="nil"/>
              <w:left w:val="nil"/>
              <w:bottom w:val="single" w:sz="8" w:space="0" w:color="auto"/>
              <w:right w:val="single" w:sz="8" w:space="0" w:color="auto"/>
            </w:tcBorders>
            <w:shd w:val="clear" w:color="auto" w:fill="00FF00"/>
            <w:noWrap/>
            <w:vAlign w:val="bottom"/>
          </w:tcPr>
          <w:p w14:paraId="09EB94B2" w14:textId="77777777" w:rsidR="00722E92" w:rsidRPr="0071762D" w:rsidRDefault="00722E92" w:rsidP="00291B7B">
            <w:pPr>
              <w:jc w:val="center"/>
              <w:rPr>
                <w:rFonts w:cs="Arial"/>
                <w:lang w:eastAsia="en-GB"/>
              </w:rPr>
            </w:pPr>
            <w:r>
              <w:rPr>
                <w:rFonts w:cs="Arial"/>
                <w:lang w:eastAsia="en-GB"/>
              </w:rPr>
              <w:t>0</w:t>
            </w:r>
          </w:p>
        </w:tc>
        <w:tc>
          <w:tcPr>
            <w:tcW w:w="460" w:type="dxa"/>
            <w:tcBorders>
              <w:top w:val="nil"/>
              <w:left w:val="nil"/>
              <w:bottom w:val="single" w:sz="8" w:space="0" w:color="auto"/>
              <w:right w:val="single" w:sz="8" w:space="0" w:color="auto"/>
            </w:tcBorders>
            <w:shd w:val="clear" w:color="auto" w:fill="00FF00"/>
            <w:noWrap/>
            <w:vAlign w:val="bottom"/>
          </w:tcPr>
          <w:p w14:paraId="2DB41E39" w14:textId="77777777" w:rsidR="00722E92" w:rsidRPr="0071762D" w:rsidRDefault="00722E92" w:rsidP="00291B7B">
            <w:pPr>
              <w:jc w:val="center"/>
              <w:rPr>
                <w:rFonts w:cs="Arial"/>
                <w:lang w:eastAsia="en-GB"/>
              </w:rPr>
            </w:pPr>
            <w:r>
              <w:rPr>
                <w:rFonts w:cs="Arial"/>
                <w:lang w:eastAsia="en-GB"/>
              </w:rPr>
              <w:t>1</w:t>
            </w:r>
          </w:p>
        </w:tc>
        <w:tc>
          <w:tcPr>
            <w:tcW w:w="460" w:type="dxa"/>
            <w:tcBorders>
              <w:top w:val="nil"/>
              <w:left w:val="nil"/>
              <w:bottom w:val="single" w:sz="8" w:space="0" w:color="auto"/>
              <w:right w:val="single" w:sz="8" w:space="0" w:color="auto"/>
            </w:tcBorders>
            <w:shd w:val="clear" w:color="auto" w:fill="00FF00"/>
            <w:noWrap/>
            <w:vAlign w:val="bottom"/>
          </w:tcPr>
          <w:p w14:paraId="71F834F7" w14:textId="77777777" w:rsidR="00722E92" w:rsidRPr="0071762D" w:rsidRDefault="00722E92" w:rsidP="00291B7B">
            <w:pPr>
              <w:jc w:val="center"/>
              <w:rPr>
                <w:rFonts w:cs="Arial"/>
                <w:lang w:eastAsia="en-GB"/>
              </w:rPr>
            </w:pPr>
            <w:r>
              <w:rPr>
                <w:rFonts w:cs="Arial"/>
                <w:lang w:eastAsia="en-GB"/>
              </w:rPr>
              <w:t>0</w:t>
            </w:r>
          </w:p>
        </w:tc>
        <w:tc>
          <w:tcPr>
            <w:tcW w:w="400" w:type="dxa"/>
            <w:tcBorders>
              <w:top w:val="nil"/>
              <w:left w:val="nil"/>
              <w:bottom w:val="single" w:sz="8" w:space="0" w:color="auto"/>
              <w:right w:val="single" w:sz="8" w:space="0" w:color="auto"/>
            </w:tcBorders>
            <w:shd w:val="clear" w:color="auto" w:fill="FFCC00"/>
            <w:vAlign w:val="bottom"/>
          </w:tcPr>
          <w:p w14:paraId="5A14D3C7" w14:textId="77777777" w:rsidR="00722E92" w:rsidRPr="0071762D" w:rsidRDefault="00722E92" w:rsidP="00291B7B">
            <w:pPr>
              <w:jc w:val="center"/>
              <w:rPr>
                <w:rFonts w:cs="Arial"/>
                <w:lang w:eastAsia="en-GB"/>
              </w:rPr>
            </w:pPr>
            <w:r w:rsidRPr="0071762D">
              <w:rPr>
                <w:rFonts w:cs="Arial"/>
                <w:lang w:eastAsia="en-GB"/>
              </w:rPr>
              <w:t>0</w:t>
            </w:r>
          </w:p>
        </w:tc>
        <w:tc>
          <w:tcPr>
            <w:tcW w:w="460" w:type="dxa"/>
            <w:tcBorders>
              <w:top w:val="nil"/>
              <w:left w:val="nil"/>
              <w:bottom w:val="single" w:sz="8" w:space="0" w:color="auto"/>
              <w:right w:val="single" w:sz="8" w:space="0" w:color="auto"/>
            </w:tcBorders>
            <w:shd w:val="clear" w:color="auto" w:fill="FFCC00"/>
            <w:vAlign w:val="bottom"/>
          </w:tcPr>
          <w:p w14:paraId="6C0D5048" w14:textId="77777777" w:rsidR="00722E92" w:rsidRPr="0071762D" w:rsidRDefault="00722E92" w:rsidP="00291B7B">
            <w:pPr>
              <w:jc w:val="center"/>
              <w:rPr>
                <w:rFonts w:cs="Arial"/>
                <w:lang w:eastAsia="en-GB"/>
              </w:rPr>
            </w:pPr>
            <w:r w:rsidRPr="0071762D">
              <w:rPr>
                <w:rFonts w:cs="Arial"/>
                <w:lang w:eastAsia="en-GB"/>
              </w:rPr>
              <w:t>0</w:t>
            </w:r>
          </w:p>
        </w:tc>
        <w:tc>
          <w:tcPr>
            <w:tcW w:w="420" w:type="dxa"/>
            <w:tcBorders>
              <w:top w:val="nil"/>
              <w:left w:val="nil"/>
              <w:bottom w:val="single" w:sz="8" w:space="0" w:color="auto"/>
              <w:right w:val="single" w:sz="8" w:space="0" w:color="auto"/>
            </w:tcBorders>
            <w:shd w:val="clear" w:color="auto" w:fill="FFCC00"/>
            <w:vAlign w:val="bottom"/>
          </w:tcPr>
          <w:p w14:paraId="55CDD5F0" w14:textId="77777777" w:rsidR="00722E92" w:rsidRPr="0071762D" w:rsidRDefault="00722E92" w:rsidP="00291B7B">
            <w:pPr>
              <w:jc w:val="center"/>
              <w:rPr>
                <w:rFonts w:cs="Arial"/>
                <w:lang w:eastAsia="en-GB"/>
              </w:rPr>
            </w:pPr>
            <w:r>
              <w:rPr>
                <w:rFonts w:cs="Arial"/>
                <w:lang w:eastAsia="en-GB"/>
              </w:rPr>
              <w:t>0</w:t>
            </w:r>
          </w:p>
        </w:tc>
        <w:tc>
          <w:tcPr>
            <w:tcW w:w="520" w:type="dxa"/>
            <w:tcBorders>
              <w:top w:val="nil"/>
              <w:left w:val="nil"/>
              <w:bottom w:val="single" w:sz="8" w:space="0" w:color="auto"/>
              <w:right w:val="single" w:sz="8" w:space="0" w:color="auto"/>
            </w:tcBorders>
            <w:shd w:val="clear" w:color="auto" w:fill="FFCC00"/>
            <w:vAlign w:val="bottom"/>
          </w:tcPr>
          <w:p w14:paraId="549534B9" w14:textId="77777777" w:rsidR="00722E92" w:rsidRPr="0071762D" w:rsidRDefault="00722E92" w:rsidP="00291B7B">
            <w:pPr>
              <w:jc w:val="center"/>
              <w:rPr>
                <w:rFonts w:cs="Arial"/>
                <w:lang w:eastAsia="en-GB"/>
              </w:rPr>
            </w:pPr>
            <w:r>
              <w:rPr>
                <w:rFonts w:cs="Arial"/>
                <w:lang w:eastAsia="en-GB"/>
              </w:rPr>
              <w:t>0</w:t>
            </w:r>
          </w:p>
        </w:tc>
        <w:tc>
          <w:tcPr>
            <w:tcW w:w="460" w:type="dxa"/>
            <w:tcBorders>
              <w:top w:val="nil"/>
              <w:left w:val="nil"/>
              <w:bottom w:val="single" w:sz="8" w:space="0" w:color="auto"/>
              <w:right w:val="single" w:sz="8" w:space="0" w:color="auto"/>
            </w:tcBorders>
            <w:shd w:val="clear" w:color="auto" w:fill="FF0000"/>
            <w:vAlign w:val="bottom"/>
          </w:tcPr>
          <w:p w14:paraId="7B14838E" w14:textId="77777777" w:rsidR="00722E92" w:rsidRPr="0071762D" w:rsidRDefault="00722E92" w:rsidP="00291B7B">
            <w:pPr>
              <w:jc w:val="center"/>
              <w:rPr>
                <w:rFonts w:cs="Arial"/>
                <w:lang w:eastAsia="en-GB"/>
              </w:rPr>
            </w:pPr>
            <w:r w:rsidRPr="0071762D">
              <w:rPr>
                <w:rFonts w:cs="Arial"/>
                <w:lang w:eastAsia="en-GB"/>
              </w:rPr>
              <w:t>0</w:t>
            </w:r>
          </w:p>
        </w:tc>
        <w:tc>
          <w:tcPr>
            <w:tcW w:w="480" w:type="dxa"/>
            <w:tcBorders>
              <w:top w:val="nil"/>
              <w:left w:val="nil"/>
              <w:bottom w:val="single" w:sz="8" w:space="0" w:color="auto"/>
              <w:right w:val="single" w:sz="8" w:space="0" w:color="auto"/>
            </w:tcBorders>
            <w:shd w:val="clear" w:color="auto" w:fill="FF0000"/>
            <w:vAlign w:val="bottom"/>
          </w:tcPr>
          <w:p w14:paraId="5D07E36F" w14:textId="77777777" w:rsidR="00722E92" w:rsidRPr="0071762D" w:rsidRDefault="00722E92" w:rsidP="00291B7B">
            <w:pPr>
              <w:jc w:val="center"/>
              <w:rPr>
                <w:rFonts w:cs="Arial"/>
                <w:lang w:eastAsia="en-GB"/>
              </w:rPr>
            </w:pPr>
            <w:r w:rsidRPr="0071762D">
              <w:rPr>
                <w:rFonts w:cs="Arial"/>
                <w:lang w:eastAsia="en-GB"/>
              </w:rPr>
              <w:t>0</w:t>
            </w:r>
          </w:p>
        </w:tc>
        <w:tc>
          <w:tcPr>
            <w:tcW w:w="460" w:type="dxa"/>
            <w:tcBorders>
              <w:top w:val="nil"/>
              <w:left w:val="nil"/>
              <w:bottom w:val="single" w:sz="8" w:space="0" w:color="auto"/>
              <w:right w:val="single" w:sz="8" w:space="0" w:color="auto"/>
            </w:tcBorders>
            <w:shd w:val="clear" w:color="auto" w:fill="FF0000"/>
            <w:vAlign w:val="bottom"/>
          </w:tcPr>
          <w:p w14:paraId="12ACF51D" w14:textId="77777777" w:rsidR="00722E92" w:rsidRPr="0071762D" w:rsidRDefault="00722E92" w:rsidP="00291B7B">
            <w:pPr>
              <w:jc w:val="center"/>
              <w:rPr>
                <w:rFonts w:cs="Arial"/>
                <w:lang w:eastAsia="en-GB"/>
              </w:rPr>
            </w:pPr>
            <w:r>
              <w:rPr>
                <w:rFonts w:cs="Arial"/>
                <w:lang w:eastAsia="en-GB"/>
              </w:rPr>
              <w:t>0</w:t>
            </w:r>
          </w:p>
        </w:tc>
        <w:tc>
          <w:tcPr>
            <w:tcW w:w="440" w:type="dxa"/>
            <w:tcBorders>
              <w:top w:val="nil"/>
              <w:left w:val="nil"/>
              <w:bottom w:val="single" w:sz="8" w:space="0" w:color="auto"/>
              <w:right w:val="single" w:sz="8" w:space="0" w:color="auto"/>
            </w:tcBorders>
            <w:shd w:val="clear" w:color="auto" w:fill="FF0000"/>
            <w:vAlign w:val="bottom"/>
          </w:tcPr>
          <w:p w14:paraId="10442092" w14:textId="77777777" w:rsidR="00722E92" w:rsidRPr="0071762D" w:rsidRDefault="00722E92" w:rsidP="00291B7B">
            <w:pPr>
              <w:jc w:val="center"/>
              <w:rPr>
                <w:rFonts w:cs="Arial"/>
                <w:lang w:eastAsia="en-GB"/>
              </w:rPr>
            </w:pPr>
            <w:r>
              <w:rPr>
                <w:rFonts w:cs="Arial"/>
                <w:lang w:eastAsia="en-GB"/>
              </w:rPr>
              <w:t>0</w:t>
            </w:r>
          </w:p>
        </w:tc>
        <w:tc>
          <w:tcPr>
            <w:tcW w:w="960" w:type="dxa"/>
            <w:tcBorders>
              <w:top w:val="nil"/>
              <w:left w:val="nil"/>
              <w:bottom w:val="single" w:sz="8" w:space="0" w:color="auto"/>
              <w:right w:val="single" w:sz="8" w:space="0" w:color="auto"/>
            </w:tcBorders>
            <w:vAlign w:val="bottom"/>
          </w:tcPr>
          <w:p w14:paraId="20A23C03" w14:textId="77777777" w:rsidR="00722E92" w:rsidRPr="00B60795" w:rsidRDefault="00722E92" w:rsidP="00291B7B">
            <w:pPr>
              <w:jc w:val="center"/>
              <w:rPr>
                <w:color w:val="404040"/>
              </w:rPr>
            </w:pPr>
            <w:r>
              <w:rPr>
                <w:rFonts w:ascii="Wingdings 3" w:hAnsi="Wingdings 3" w:cs="Arial"/>
                <w:b/>
                <w:bCs/>
                <w:lang w:eastAsia="en-GB"/>
              </w:rPr>
              <w:t></w:t>
            </w:r>
          </w:p>
        </w:tc>
      </w:tr>
    </w:tbl>
    <w:p w14:paraId="0BF29996" w14:textId="77777777" w:rsidR="00722E92" w:rsidRDefault="00722E92" w:rsidP="00722E92">
      <w:pPr>
        <w:widowControl/>
        <w:overflowPunct/>
        <w:autoSpaceDE/>
        <w:autoSpaceDN/>
        <w:adjustRightInd/>
        <w:ind w:left="15"/>
        <w:jc w:val="center"/>
        <w:textAlignment w:val="auto"/>
        <w:rPr>
          <w:rFonts w:cs="Arial"/>
          <w:b/>
          <w:lang w:eastAsia="en-GB"/>
        </w:rPr>
      </w:pPr>
    </w:p>
    <w:p w14:paraId="74FAB674" w14:textId="77777777" w:rsidR="00722E92" w:rsidRPr="00363983" w:rsidRDefault="00722E92" w:rsidP="00722E92">
      <w:pPr>
        <w:widowControl/>
        <w:overflowPunct/>
        <w:autoSpaceDE/>
        <w:autoSpaceDN/>
        <w:adjustRightInd/>
        <w:ind w:left="15"/>
        <w:jc w:val="center"/>
        <w:textAlignment w:val="auto"/>
        <w:rPr>
          <w:rFonts w:cs="Arial"/>
          <w:b/>
          <w:lang w:eastAsia="en-GB"/>
        </w:rPr>
      </w:pPr>
    </w:p>
    <w:p w14:paraId="51366B5D" w14:textId="0E01413A" w:rsidR="00722E92" w:rsidRPr="001E644A" w:rsidRDefault="00722E92" w:rsidP="00722E92">
      <w:pPr>
        <w:spacing w:before="120" w:after="120"/>
        <w:jc w:val="both"/>
        <w:rPr>
          <w:rFonts w:cs="Arial"/>
        </w:rPr>
      </w:pPr>
      <w:r w:rsidRPr="00363983">
        <w:rPr>
          <w:rFonts w:cs="Arial"/>
          <w:sz w:val="22"/>
          <w:szCs w:val="22"/>
          <w:lang w:eastAsia="en-GB"/>
        </w:rPr>
        <w:t xml:space="preserve"> </w:t>
      </w:r>
      <w:r>
        <w:rPr>
          <w:rFonts w:cs="Arial"/>
        </w:rPr>
        <w:t xml:space="preserve">There is one overdue Medium rated action, and GIA have been advised this will be remedied by 15 August 2016. </w:t>
      </w:r>
    </w:p>
    <w:p w14:paraId="2FC1A5EE" w14:textId="3EF0FD7A" w:rsidR="00722E92" w:rsidRPr="002F4DF5" w:rsidRDefault="00722E92" w:rsidP="00722E92">
      <w:pPr>
        <w:pStyle w:val="ListParagraph"/>
        <w:widowControl/>
        <w:numPr>
          <w:ilvl w:val="0"/>
          <w:numId w:val="15"/>
        </w:numPr>
        <w:overflowPunct/>
        <w:spacing w:before="120"/>
        <w:ind w:left="284" w:hanging="284"/>
        <w:jc w:val="both"/>
        <w:textAlignment w:val="auto"/>
        <w:rPr>
          <w:rFonts w:cs="Arial"/>
        </w:rPr>
      </w:pPr>
      <w:r>
        <w:rPr>
          <w:rFonts w:cs="Arial"/>
          <w:b/>
          <w:i/>
        </w:rPr>
        <w:t>RMH</w:t>
      </w:r>
      <w:r w:rsidR="008C04B7">
        <w:rPr>
          <w:rFonts w:cs="Arial"/>
          <w:b/>
          <w:i/>
        </w:rPr>
        <w:t xml:space="preserve"> (Restricted</w:t>
      </w:r>
      <w:r w:rsidR="009A0B39">
        <w:rPr>
          <w:rFonts w:cs="Arial"/>
          <w:b/>
          <w:i/>
        </w:rPr>
        <w:t xml:space="preserve"> Management Host)</w:t>
      </w:r>
      <w:r>
        <w:rPr>
          <w:rFonts w:cs="Arial"/>
          <w:b/>
          <w:i/>
        </w:rPr>
        <w:t xml:space="preserve"> Environment (Finding 2 rated ‘Medium’ due 20/07/16): </w:t>
      </w:r>
      <w:r w:rsidRPr="002F4DF5">
        <w:rPr>
          <w:rFonts w:cs="Arial"/>
        </w:rPr>
        <w:t xml:space="preserve">IT </w:t>
      </w:r>
      <w:r w:rsidR="002A354A">
        <w:rPr>
          <w:rFonts w:cs="Arial"/>
        </w:rPr>
        <w:t>s</w:t>
      </w:r>
      <w:r w:rsidRPr="002F4DF5">
        <w:rPr>
          <w:rFonts w:cs="Arial"/>
        </w:rPr>
        <w:t xml:space="preserve">ervice </w:t>
      </w:r>
      <w:r w:rsidR="002A354A">
        <w:rPr>
          <w:rFonts w:cs="Arial"/>
        </w:rPr>
        <w:t>c</w:t>
      </w:r>
      <w:r w:rsidRPr="002F4DF5">
        <w:rPr>
          <w:rFonts w:cs="Arial"/>
        </w:rPr>
        <w:t>ontract requirements between CEB IT and ITES for the hosting of the Hartlink system within the RMH environment have not been formalised.</w:t>
      </w:r>
      <w:r>
        <w:rPr>
          <w:rFonts w:cs="Arial"/>
        </w:rPr>
        <w:t xml:space="preserve"> </w:t>
      </w:r>
      <w:r>
        <w:t>S</w:t>
      </w:r>
      <w:r w:rsidRPr="0037572F">
        <w:t>c</w:t>
      </w:r>
      <w:r>
        <w:t>heduled for completion by 15/08</w:t>
      </w:r>
      <w:r w:rsidRPr="0037572F">
        <w:t>/16</w:t>
      </w:r>
      <w:r>
        <w:t xml:space="preserve">. </w:t>
      </w:r>
    </w:p>
    <w:p w14:paraId="33075874" w14:textId="77777777" w:rsidR="00722E92" w:rsidRDefault="00722E92" w:rsidP="00722E92">
      <w:pPr>
        <w:rPr>
          <w:rFonts w:cs="Arial"/>
          <w:sz w:val="22"/>
          <w:szCs w:val="22"/>
          <w:lang w:eastAsia="en-GB"/>
        </w:rPr>
      </w:pPr>
    </w:p>
    <w:p w14:paraId="3BD92E6F" w14:textId="77777777" w:rsidR="00722E92" w:rsidRDefault="00722E92" w:rsidP="00722E92">
      <w:pPr>
        <w:rPr>
          <w:rFonts w:cs="Arial"/>
          <w:sz w:val="22"/>
          <w:szCs w:val="22"/>
          <w:lang w:eastAsia="en-GB"/>
        </w:rPr>
      </w:pPr>
    </w:p>
    <w:p w14:paraId="15D73F6E" w14:textId="77777777" w:rsidR="00722E92" w:rsidRDefault="00722E92" w:rsidP="00722E92">
      <w:pPr>
        <w:rPr>
          <w:rFonts w:cs="Arial"/>
          <w:sz w:val="22"/>
          <w:szCs w:val="22"/>
          <w:lang w:eastAsia="en-GB"/>
        </w:rPr>
      </w:pPr>
    </w:p>
    <w:p w14:paraId="7DA91009" w14:textId="77777777" w:rsidR="00722E92" w:rsidRDefault="00722E92" w:rsidP="00722E92">
      <w:pPr>
        <w:rPr>
          <w:rFonts w:cs="Arial"/>
          <w:sz w:val="22"/>
          <w:szCs w:val="22"/>
          <w:lang w:eastAsia="en-GB"/>
        </w:rPr>
        <w:sectPr w:rsidR="00722E92" w:rsidSect="00A2219B">
          <w:headerReference w:type="default" r:id="rId16"/>
          <w:pgSz w:w="16838" w:h="11906" w:orient="landscape"/>
          <w:pgMar w:top="1800" w:right="1440" w:bottom="1558" w:left="1440" w:header="708" w:footer="708" w:gutter="0"/>
          <w:cols w:space="708"/>
          <w:docGrid w:linePitch="360"/>
        </w:sectPr>
      </w:pPr>
    </w:p>
    <w:p w14:paraId="59D9287F" w14:textId="77777777" w:rsidR="00722E92" w:rsidRPr="00363983" w:rsidRDefault="00722E92" w:rsidP="00722E92">
      <w:pPr>
        <w:rPr>
          <w:rFonts w:cs="Arial"/>
          <w:sz w:val="22"/>
          <w:szCs w:val="22"/>
          <w:lang w:eastAsia="en-GB"/>
        </w:rPr>
      </w:pPr>
    </w:p>
    <w:p w14:paraId="7AF37A4F" w14:textId="77777777" w:rsidR="00722E92" w:rsidRDefault="00722E92" w:rsidP="00722E92">
      <w:pPr>
        <w:pStyle w:val="Heading2"/>
        <w:spacing w:before="0"/>
        <w:rPr>
          <w:rFonts w:cs="Arial"/>
        </w:rPr>
      </w:pPr>
      <w:r w:rsidRPr="00363983">
        <w:rPr>
          <w:rFonts w:cs="Arial"/>
        </w:rPr>
        <w:t>Progress against Audit Plan for 2015</w:t>
      </w:r>
      <w:r>
        <w:rPr>
          <w:rFonts w:cs="Arial"/>
        </w:rPr>
        <w:t>/16</w:t>
      </w:r>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5"/>
        <w:gridCol w:w="500"/>
        <w:gridCol w:w="500"/>
        <w:gridCol w:w="500"/>
        <w:gridCol w:w="500"/>
        <w:gridCol w:w="1100"/>
        <w:gridCol w:w="1100"/>
        <w:gridCol w:w="1000"/>
        <w:gridCol w:w="900"/>
        <w:gridCol w:w="1000"/>
        <w:gridCol w:w="1000"/>
        <w:gridCol w:w="1000"/>
        <w:gridCol w:w="800"/>
        <w:gridCol w:w="500"/>
        <w:gridCol w:w="500"/>
        <w:gridCol w:w="500"/>
        <w:gridCol w:w="500"/>
      </w:tblGrid>
      <w:tr w:rsidR="00722E92" w:rsidRPr="00824DE2" w14:paraId="1BA64119" w14:textId="77777777" w:rsidTr="00291B7B">
        <w:trPr>
          <w:tblHeader/>
        </w:trPr>
        <w:tc>
          <w:tcPr>
            <w:tcW w:w="2325" w:type="dxa"/>
            <w:shd w:val="clear" w:color="auto" w:fill="004E73"/>
            <w:vAlign w:val="center"/>
          </w:tcPr>
          <w:p w14:paraId="69A8114C" w14:textId="77777777" w:rsidR="00722E92" w:rsidRPr="00286917" w:rsidRDefault="00722E92" w:rsidP="00291B7B">
            <w:pPr>
              <w:pStyle w:val="TableHeading"/>
              <w:jc w:val="center"/>
            </w:pPr>
            <w:r w:rsidRPr="00286917">
              <w:rPr>
                <w:sz w:val="22"/>
                <w:szCs w:val="22"/>
              </w:rPr>
              <w:t>Audit Title</w:t>
            </w:r>
          </w:p>
        </w:tc>
        <w:tc>
          <w:tcPr>
            <w:tcW w:w="500" w:type="dxa"/>
            <w:shd w:val="clear" w:color="auto" w:fill="004E73"/>
            <w:vAlign w:val="center"/>
          </w:tcPr>
          <w:p w14:paraId="6FAC8053" w14:textId="77777777" w:rsidR="00722E92" w:rsidRPr="00286917" w:rsidRDefault="00722E92" w:rsidP="00291B7B">
            <w:pPr>
              <w:pStyle w:val="TableHeading"/>
              <w:jc w:val="center"/>
            </w:pPr>
            <w:r w:rsidRPr="00286917">
              <w:rPr>
                <w:sz w:val="22"/>
                <w:szCs w:val="22"/>
              </w:rPr>
              <w:t>Q1</w:t>
            </w:r>
          </w:p>
        </w:tc>
        <w:tc>
          <w:tcPr>
            <w:tcW w:w="500" w:type="dxa"/>
            <w:shd w:val="clear" w:color="auto" w:fill="004E73"/>
            <w:vAlign w:val="center"/>
          </w:tcPr>
          <w:p w14:paraId="47C3E9B0" w14:textId="77777777" w:rsidR="00722E92" w:rsidRPr="00286917" w:rsidRDefault="00722E92" w:rsidP="00291B7B">
            <w:pPr>
              <w:pStyle w:val="TableHeading"/>
              <w:jc w:val="center"/>
            </w:pPr>
            <w:r w:rsidRPr="00286917">
              <w:rPr>
                <w:sz w:val="22"/>
                <w:szCs w:val="22"/>
              </w:rPr>
              <w:t>Q2</w:t>
            </w:r>
          </w:p>
        </w:tc>
        <w:tc>
          <w:tcPr>
            <w:tcW w:w="500" w:type="dxa"/>
            <w:shd w:val="clear" w:color="auto" w:fill="004E73"/>
            <w:vAlign w:val="center"/>
          </w:tcPr>
          <w:p w14:paraId="41E8D03E" w14:textId="77777777" w:rsidR="00722E92" w:rsidRPr="00286917" w:rsidRDefault="00722E92" w:rsidP="00291B7B">
            <w:pPr>
              <w:pStyle w:val="TableHeading"/>
              <w:jc w:val="center"/>
            </w:pPr>
            <w:r w:rsidRPr="00286917">
              <w:rPr>
                <w:sz w:val="22"/>
                <w:szCs w:val="22"/>
              </w:rPr>
              <w:t>Q3</w:t>
            </w:r>
          </w:p>
        </w:tc>
        <w:tc>
          <w:tcPr>
            <w:tcW w:w="500" w:type="dxa"/>
            <w:shd w:val="clear" w:color="auto" w:fill="004E73"/>
            <w:vAlign w:val="center"/>
          </w:tcPr>
          <w:p w14:paraId="1B89A30E" w14:textId="77777777" w:rsidR="00722E92" w:rsidRPr="00286917" w:rsidRDefault="00722E92" w:rsidP="00291B7B">
            <w:pPr>
              <w:pStyle w:val="TableHeading"/>
              <w:jc w:val="center"/>
            </w:pPr>
            <w:r w:rsidRPr="00286917">
              <w:rPr>
                <w:sz w:val="22"/>
                <w:szCs w:val="22"/>
              </w:rPr>
              <w:t>Q4</w:t>
            </w:r>
          </w:p>
        </w:tc>
        <w:tc>
          <w:tcPr>
            <w:tcW w:w="1100" w:type="dxa"/>
            <w:shd w:val="clear" w:color="auto" w:fill="004E73"/>
            <w:tcMar>
              <w:left w:w="113" w:type="dxa"/>
              <w:right w:w="85" w:type="dxa"/>
            </w:tcMar>
            <w:vAlign w:val="center"/>
          </w:tcPr>
          <w:p w14:paraId="0A412356" w14:textId="77777777" w:rsidR="00722E92" w:rsidRPr="00286917" w:rsidRDefault="00722E92" w:rsidP="00291B7B">
            <w:pPr>
              <w:pStyle w:val="TableHeading"/>
              <w:jc w:val="center"/>
            </w:pPr>
            <w:r w:rsidRPr="00286917">
              <w:rPr>
                <w:sz w:val="22"/>
                <w:szCs w:val="22"/>
              </w:rPr>
              <w:t>Current Status</w:t>
            </w:r>
            <w:r w:rsidRPr="00286917">
              <w:rPr>
                <w:rFonts w:ascii="Arial Bold" w:hAnsi="Arial Bold"/>
                <w:sz w:val="22"/>
                <w:szCs w:val="22"/>
                <w:vertAlign w:val="superscript"/>
              </w:rPr>
              <w:t>1</w:t>
            </w:r>
          </w:p>
        </w:tc>
        <w:tc>
          <w:tcPr>
            <w:tcW w:w="1100" w:type="dxa"/>
            <w:tcBorders>
              <w:bottom w:val="single" w:sz="4" w:space="0" w:color="auto"/>
            </w:tcBorders>
            <w:shd w:val="clear" w:color="auto" w:fill="004E73"/>
          </w:tcPr>
          <w:p w14:paraId="7FF54626" w14:textId="77777777" w:rsidR="00722E92" w:rsidRPr="00286917" w:rsidRDefault="00722E92" w:rsidP="00291B7B">
            <w:pPr>
              <w:pStyle w:val="TableHeading"/>
              <w:jc w:val="center"/>
            </w:pPr>
            <w:r w:rsidRPr="00286917">
              <w:rPr>
                <w:sz w:val="22"/>
                <w:szCs w:val="22"/>
              </w:rPr>
              <w:t xml:space="preserve">Target Final Draft </w:t>
            </w:r>
            <w:proofErr w:type="spellStart"/>
            <w:r w:rsidRPr="00286917">
              <w:rPr>
                <w:sz w:val="22"/>
                <w:szCs w:val="22"/>
              </w:rPr>
              <w:t>ToR</w:t>
            </w:r>
            <w:proofErr w:type="spellEnd"/>
            <w:r w:rsidRPr="00286917">
              <w:rPr>
                <w:sz w:val="22"/>
                <w:szCs w:val="22"/>
              </w:rPr>
              <w:t>*</w:t>
            </w:r>
          </w:p>
        </w:tc>
        <w:tc>
          <w:tcPr>
            <w:tcW w:w="1000" w:type="dxa"/>
            <w:tcBorders>
              <w:bottom w:val="single" w:sz="4" w:space="0" w:color="auto"/>
            </w:tcBorders>
            <w:shd w:val="clear" w:color="auto" w:fill="004E73"/>
          </w:tcPr>
          <w:p w14:paraId="7F910A93" w14:textId="77777777" w:rsidR="00722E92" w:rsidRPr="00286917" w:rsidRDefault="00722E92" w:rsidP="00291B7B">
            <w:pPr>
              <w:pStyle w:val="TableHeading"/>
              <w:jc w:val="center"/>
            </w:pPr>
            <w:r w:rsidRPr="00286917">
              <w:rPr>
                <w:sz w:val="22"/>
                <w:szCs w:val="22"/>
              </w:rPr>
              <w:t xml:space="preserve">Actual Final Draft </w:t>
            </w:r>
            <w:proofErr w:type="spellStart"/>
            <w:r w:rsidRPr="00286917">
              <w:rPr>
                <w:sz w:val="22"/>
                <w:szCs w:val="22"/>
              </w:rPr>
              <w:t>ToR</w:t>
            </w:r>
            <w:proofErr w:type="spellEnd"/>
            <w:r w:rsidRPr="00286917">
              <w:rPr>
                <w:sz w:val="22"/>
                <w:szCs w:val="22"/>
              </w:rPr>
              <w:t>*</w:t>
            </w:r>
          </w:p>
        </w:tc>
        <w:tc>
          <w:tcPr>
            <w:tcW w:w="900" w:type="dxa"/>
            <w:tcBorders>
              <w:bottom w:val="single" w:sz="4" w:space="0" w:color="auto"/>
            </w:tcBorders>
            <w:shd w:val="clear" w:color="auto" w:fill="004E73"/>
          </w:tcPr>
          <w:p w14:paraId="7A4FA375" w14:textId="77777777" w:rsidR="00722E92" w:rsidRPr="00286917" w:rsidRDefault="00722E92" w:rsidP="00291B7B">
            <w:pPr>
              <w:pStyle w:val="TableHeading"/>
              <w:jc w:val="center"/>
            </w:pPr>
            <w:r w:rsidRPr="00286917">
              <w:rPr>
                <w:sz w:val="22"/>
                <w:szCs w:val="22"/>
              </w:rPr>
              <w:t xml:space="preserve">Final </w:t>
            </w:r>
            <w:proofErr w:type="spellStart"/>
            <w:r w:rsidRPr="00286917">
              <w:rPr>
                <w:sz w:val="22"/>
                <w:szCs w:val="22"/>
              </w:rPr>
              <w:t>ToR</w:t>
            </w:r>
            <w:proofErr w:type="spellEnd"/>
          </w:p>
        </w:tc>
        <w:tc>
          <w:tcPr>
            <w:tcW w:w="1000" w:type="dxa"/>
            <w:tcBorders>
              <w:bottom w:val="single" w:sz="4" w:space="0" w:color="auto"/>
            </w:tcBorders>
            <w:shd w:val="clear" w:color="auto" w:fill="004E73"/>
          </w:tcPr>
          <w:p w14:paraId="5C3EBBA9" w14:textId="77777777" w:rsidR="00722E92" w:rsidRPr="00286917" w:rsidRDefault="00722E92" w:rsidP="00291B7B">
            <w:pPr>
              <w:pStyle w:val="TableHeading"/>
              <w:jc w:val="center"/>
            </w:pPr>
            <w:r w:rsidRPr="00286917">
              <w:rPr>
                <w:sz w:val="22"/>
                <w:szCs w:val="22"/>
              </w:rPr>
              <w:t>Target Final Draft Report*</w:t>
            </w:r>
          </w:p>
        </w:tc>
        <w:tc>
          <w:tcPr>
            <w:tcW w:w="1000" w:type="dxa"/>
            <w:tcBorders>
              <w:bottom w:val="single" w:sz="4" w:space="0" w:color="auto"/>
            </w:tcBorders>
            <w:shd w:val="clear" w:color="auto" w:fill="004E73"/>
          </w:tcPr>
          <w:p w14:paraId="6DB21B7B" w14:textId="77777777" w:rsidR="00722E92" w:rsidRPr="00286917" w:rsidRDefault="00722E92" w:rsidP="00291B7B">
            <w:pPr>
              <w:pStyle w:val="TableHeading"/>
              <w:jc w:val="center"/>
            </w:pPr>
            <w:r w:rsidRPr="00286917">
              <w:rPr>
                <w:sz w:val="22"/>
                <w:szCs w:val="22"/>
              </w:rPr>
              <w:t>Actual Final Draft Report*</w:t>
            </w:r>
          </w:p>
        </w:tc>
        <w:tc>
          <w:tcPr>
            <w:tcW w:w="1000" w:type="dxa"/>
            <w:tcBorders>
              <w:bottom w:val="single" w:sz="4" w:space="0" w:color="auto"/>
            </w:tcBorders>
            <w:shd w:val="clear" w:color="auto" w:fill="004E73"/>
          </w:tcPr>
          <w:p w14:paraId="64D53CC3" w14:textId="77777777" w:rsidR="00722E92" w:rsidRPr="00286917" w:rsidRDefault="00722E92" w:rsidP="00291B7B">
            <w:pPr>
              <w:pStyle w:val="TableHeading"/>
              <w:jc w:val="center"/>
            </w:pPr>
            <w:r w:rsidRPr="00286917">
              <w:rPr>
                <w:sz w:val="22"/>
                <w:szCs w:val="22"/>
              </w:rPr>
              <w:t>Final Report</w:t>
            </w:r>
          </w:p>
        </w:tc>
        <w:tc>
          <w:tcPr>
            <w:tcW w:w="800" w:type="dxa"/>
            <w:tcBorders>
              <w:bottom w:val="single" w:sz="4" w:space="0" w:color="auto"/>
            </w:tcBorders>
            <w:shd w:val="clear" w:color="auto" w:fill="004E73"/>
            <w:vAlign w:val="center"/>
          </w:tcPr>
          <w:p w14:paraId="6388E113" w14:textId="77777777" w:rsidR="00722E92" w:rsidRPr="00286917" w:rsidRDefault="00722E92" w:rsidP="00291B7B">
            <w:pPr>
              <w:pStyle w:val="TableHeading"/>
              <w:jc w:val="center"/>
            </w:pPr>
            <w:r>
              <w:rPr>
                <w:sz w:val="22"/>
                <w:szCs w:val="22"/>
              </w:rPr>
              <w:t>E/IR</w:t>
            </w:r>
            <w:r w:rsidRPr="00286917">
              <w:rPr>
                <w:sz w:val="22"/>
                <w:szCs w:val="22"/>
              </w:rPr>
              <w:t xml:space="preserve">/ </w:t>
            </w:r>
            <w:r>
              <w:rPr>
                <w:sz w:val="22"/>
                <w:szCs w:val="22"/>
              </w:rPr>
              <w:t>S</w:t>
            </w:r>
            <w:r w:rsidRPr="00286917">
              <w:rPr>
                <w:sz w:val="22"/>
                <w:szCs w:val="22"/>
              </w:rPr>
              <w:t>IR/</w:t>
            </w:r>
            <w:r>
              <w:rPr>
                <w:sz w:val="22"/>
                <w:szCs w:val="22"/>
              </w:rPr>
              <w:t>I</w:t>
            </w:r>
            <w:r w:rsidRPr="00286917">
              <w:rPr>
                <w:rFonts w:ascii="Arial Bold" w:hAnsi="Arial Bold"/>
                <w:sz w:val="22"/>
                <w:szCs w:val="22"/>
                <w:vertAlign w:val="superscript"/>
              </w:rPr>
              <w:t>2</w:t>
            </w:r>
          </w:p>
        </w:tc>
        <w:tc>
          <w:tcPr>
            <w:tcW w:w="500" w:type="dxa"/>
            <w:tcBorders>
              <w:bottom w:val="single" w:sz="4" w:space="0" w:color="auto"/>
            </w:tcBorders>
            <w:shd w:val="clear" w:color="auto" w:fill="004E73"/>
            <w:vAlign w:val="center"/>
          </w:tcPr>
          <w:p w14:paraId="152F86BF" w14:textId="77777777" w:rsidR="00722E92" w:rsidRPr="00286917" w:rsidRDefault="00722E92" w:rsidP="00291B7B">
            <w:pPr>
              <w:pStyle w:val="TableHeading"/>
              <w:jc w:val="center"/>
            </w:pPr>
            <w:r w:rsidRPr="00286917">
              <w:rPr>
                <w:sz w:val="22"/>
                <w:szCs w:val="22"/>
              </w:rPr>
              <w:t>C</w:t>
            </w:r>
          </w:p>
        </w:tc>
        <w:tc>
          <w:tcPr>
            <w:tcW w:w="500" w:type="dxa"/>
            <w:tcBorders>
              <w:bottom w:val="single" w:sz="4" w:space="0" w:color="auto"/>
            </w:tcBorders>
            <w:shd w:val="clear" w:color="auto" w:fill="004E73"/>
            <w:vAlign w:val="center"/>
          </w:tcPr>
          <w:p w14:paraId="5B5115FE" w14:textId="77777777" w:rsidR="00722E92" w:rsidRPr="00286917" w:rsidRDefault="00722E92" w:rsidP="00291B7B">
            <w:pPr>
              <w:pStyle w:val="TableHeading"/>
              <w:jc w:val="center"/>
            </w:pPr>
            <w:r w:rsidRPr="00286917">
              <w:rPr>
                <w:sz w:val="22"/>
                <w:szCs w:val="22"/>
              </w:rPr>
              <w:t>H</w:t>
            </w:r>
          </w:p>
        </w:tc>
        <w:tc>
          <w:tcPr>
            <w:tcW w:w="500" w:type="dxa"/>
            <w:tcBorders>
              <w:bottom w:val="single" w:sz="4" w:space="0" w:color="auto"/>
            </w:tcBorders>
            <w:shd w:val="clear" w:color="auto" w:fill="004E73"/>
            <w:vAlign w:val="center"/>
          </w:tcPr>
          <w:p w14:paraId="50C58B7D" w14:textId="77777777" w:rsidR="00722E92" w:rsidRPr="00286917" w:rsidRDefault="00722E92" w:rsidP="00291B7B">
            <w:pPr>
              <w:pStyle w:val="TableHeading"/>
              <w:jc w:val="center"/>
            </w:pPr>
            <w:r w:rsidRPr="00286917">
              <w:rPr>
                <w:sz w:val="22"/>
                <w:szCs w:val="22"/>
              </w:rPr>
              <w:t>M</w:t>
            </w:r>
          </w:p>
        </w:tc>
        <w:tc>
          <w:tcPr>
            <w:tcW w:w="500" w:type="dxa"/>
            <w:tcBorders>
              <w:bottom w:val="single" w:sz="4" w:space="0" w:color="auto"/>
            </w:tcBorders>
            <w:shd w:val="clear" w:color="auto" w:fill="004E73"/>
            <w:vAlign w:val="center"/>
          </w:tcPr>
          <w:p w14:paraId="4585088F" w14:textId="77777777" w:rsidR="00722E92" w:rsidRPr="00286917" w:rsidRDefault="00722E92" w:rsidP="00291B7B">
            <w:pPr>
              <w:pStyle w:val="TableHeading"/>
              <w:jc w:val="center"/>
            </w:pPr>
            <w:r w:rsidRPr="00286917">
              <w:rPr>
                <w:sz w:val="22"/>
                <w:szCs w:val="22"/>
              </w:rPr>
              <w:t>L</w:t>
            </w:r>
          </w:p>
        </w:tc>
      </w:tr>
      <w:tr w:rsidR="00722E92" w:rsidRPr="008B4DDE" w14:paraId="42C6F37D" w14:textId="77777777" w:rsidTr="00291B7B">
        <w:trPr>
          <w:trHeight w:val="454"/>
        </w:trPr>
        <w:tc>
          <w:tcPr>
            <w:tcW w:w="2325" w:type="dxa"/>
            <w:tcMar>
              <w:left w:w="85" w:type="dxa"/>
              <w:right w:w="85" w:type="dxa"/>
            </w:tcMar>
            <w:vAlign w:val="center"/>
          </w:tcPr>
          <w:p w14:paraId="541C2C2E" w14:textId="77777777" w:rsidR="00722E92" w:rsidRPr="005E2B9C" w:rsidRDefault="00722E92" w:rsidP="00291B7B">
            <w:pPr>
              <w:jc w:val="both"/>
              <w:rPr>
                <w:rFonts w:cs="Arial"/>
                <w:sz w:val="18"/>
                <w:szCs w:val="18"/>
              </w:rPr>
            </w:pPr>
            <w:r w:rsidRPr="005E2B9C">
              <w:rPr>
                <w:rFonts w:cs="Arial"/>
                <w:sz w:val="18"/>
                <w:szCs w:val="18"/>
              </w:rPr>
              <w:t>CIBS Service Level Management and Reporting</w:t>
            </w:r>
          </w:p>
        </w:tc>
        <w:tc>
          <w:tcPr>
            <w:tcW w:w="500" w:type="dxa"/>
            <w:vAlign w:val="center"/>
          </w:tcPr>
          <w:p w14:paraId="57D7C138" w14:textId="77777777" w:rsidR="00722E92" w:rsidRPr="00286917" w:rsidRDefault="00722E92" w:rsidP="00291B7B">
            <w:pPr>
              <w:jc w:val="center"/>
              <w:rPr>
                <w:rFonts w:cs="Arial"/>
                <w:sz w:val="18"/>
                <w:szCs w:val="18"/>
              </w:rPr>
            </w:pPr>
            <w:r w:rsidRPr="00EA57A2">
              <w:rPr>
                <w:rFonts w:cs="Arial"/>
              </w:rPr>
              <w:sym w:font="Wingdings" w:char="F0FC"/>
            </w:r>
          </w:p>
        </w:tc>
        <w:tc>
          <w:tcPr>
            <w:tcW w:w="500" w:type="dxa"/>
            <w:vAlign w:val="center"/>
          </w:tcPr>
          <w:p w14:paraId="0B1C5963" w14:textId="77777777" w:rsidR="00722E92" w:rsidRPr="00286917" w:rsidRDefault="00722E92" w:rsidP="00291B7B">
            <w:pPr>
              <w:jc w:val="center"/>
              <w:rPr>
                <w:rFonts w:cs="Arial"/>
                <w:sz w:val="18"/>
                <w:szCs w:val="18"/>
              </w:rPr>
            </w:pPr>
          </w:p>
        </w:tc>
        <w:tc>
          <w:tcPr>
            <w:tcW w:w="500" w:type="dxa"/>
            <w:vAlign w:val="center"/>
          </w:tcPr>
          <w:p w14:paraId="599DEED9" w14:textId="77777777" w:rsidR="00722E92" w:rsidRDefault="00722E92" w:rsidP="00291B7B">
            <w:pPr>
              <w:jc w:val="center"/>
              <w:rPr>
                <w:rFonts w:cs="Arial"/>
                <w:sz w:val="18"/>
                <w:szCs w:val="18"/>
              </w:rPr>
            </w:pPr>
          </w:p>
        </w:tc>
        <w:tc>
          <w:tcPr>
            <w:tcW w:w="500" w:type="dxa"/>
            <w:vAlign w:val="center"/>
          </w:tcPr>
          <w:p w14:paraId="1AE0EA67" w14:textId="77777777" w:rsidR="00722E92" w:rsidRDefault="00722E92" w:rsidP="00291B7B">
            <w:pPr>
              <w:jc w:val="center"/>
              <w:rPr>
                <w:rFonts w:cs="Arial"/>
                <w:sz w:val="18"/>
                <w:szCs w:val="18"/>
              </w:rPr>
            </w:pPr>
          </w:p>
        </w:tc>
        <w:tc>
          <w:tcPr>
            <w:tcW w:w="1100" w:type="dxa"/>
            <w:tcMar>
              <w:left w:w="113" w:type="dxa"/>
              <w:right w:w="85" w:type="dxa"/>
            </w:tcMar>
            <w:vAlign w:val="center"/>
          </w:tcPr>
          <w:p w14:paraId="418D36A7" w14:textId="77777777" w:rsidR="00722E92" w:rsidRDefault="00722E92" w:rsidP="00291B7B">
            <w:pPr>
              <w:ind w:left="-113" w:right="-85"/>
              <w:jc w:val="center"/>
              <w:rPr>
                <w:sz w:val="18"/>
                <w:szCs w:val="18"/>
              </w:rPr>
            </w:pPr>
            <w:r>
              <w:rPr>
                <w:sz w:val="18"/>
                <w:szCs w:val="18"/>
              </w:rPr>
              <w:t>Final Report Issued</w:t>
            </w:r>
          </w:p>
        </w:tc>
        <w:tc>
          <w:tcPr>
            <w:tcW w:w="1100" w:type="dxa"/>
            <w:vAlign w:val="center"/>
          </w:tcPr>
          <w:p w14:paraId="61767836" w14:textId="77777777" w:rsidR="00722E92" w:rsidRDefault="00722E92" w:rsidP="00291B7B">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00B050"/>
            <w:vAlign w:val="center"/>
          </w:tcPr>
          <w:p w14:paraId="18EE9DC4" w14:textId="77777777" w:rsidR="00722E92" w:rsidRDefault="00722E92" w:rsidP="00291B7B">
            <w:pPr>
              <w:jc w:val="center"/>
              <w:rPr>
                <w:sz w:val="18"/>
                <w:szCs w:val="18"/>
              </w:rPr>
            </w:pPr>
            <w:r>
              <w:rPr>
                <w:sz w:val="18"/>
                <w:szCs w:val="18"/>
              </w:rPr>
              <w:t>Feb 2016</w:t>
            </w:r>
          </w:p>
        </w:tc>
        <w:tc>
          <w:tcPr>
            <w:tcW w:w="900" w:type="dxa"/>
            <w:shd w:val="clear" w:color="auto" w:fill="auto"/>
            <w:vAlign w:val="center"/>
          </w:tcPr>
          <w:p w14:paraId="15271C22" w14:textId="77777777" w:rsidR="00722E92" w:rsidRDefault="00722E92" w:rsidP="00291B7B">
            <w:pPr>
              <w:jc w:val="center"/>
              <w:rPr>
                <w:sz w:val="18"/>
                <w:szCs w:val="18"/>
              </w:rPr>
            </w:pPr>
            <w:r>
              <w:rPr>
                <w:sz w:val="18"/>
                <w:szCs w:val="18"/>
              </w:rPr>
              <w:t>01/03/16</w:t>
            </w:r>
          </w:p>
        </w:tc>
        <w:tc>
          <w:tcPr>
            <w:tcW w:w="1000" w:type="dxa"/>
            <w:shd w:val="clear" w:color="auto" w:fill="auto"/>
            <w:vAlign w:val="center"/>
          </w:tcPr>
          <w:p w14:paraId="186EF31C" w14:textId="77777777" w:rsidR="00722E92" w:rsidRDefault="00722E92" w:rsidP="00291B7B">
            <w:pPr>
              <w:jc w:val="center"/>
              <w:rPr>
                <w:sz w:val="18"/>
                <w:szCs w:val="18"/>
              </w:rPr>
            </w:pPr>
            <w:r>
              <w:rPr>
                <w:sz w:val="18"/>
                <w:szCs w:val="18"/>
              </w:rPr>
              <w:t>Apr 2016</w:t>
            </w:r>
          </w:p>
        </w:tc>
        <w:tc>
          <w:tcPr>
            <w:tcW w:w="1000" w:type="dxa"/>
            <w:tcBorders>
              <w:bottom w:val="single" w:sz="4" w:space="0" w:color="auto"/>
            </w:tcBorders>
            <w:shd w:val="clear" w:color="auto" w:fill="FFC000"/>
            <w:vAlign w:val="center"/>
          </w:tcPr>
          <w:p w14:paraId="737139D5" w14:textId="77777777" w:rsidR="00722E92" w:rsidRPr="00286917" w:rsidRDefault="00722E92" w:rsidP="00291B7B">
            <w:pPr>
              <w:jc w:val="center"/>
              <w:rPr>
                <w:sz w:val="18"/>
                <w:szCs w:val="18"/>
              </w:rPr>
            </w:pPr>
            <w:r>
              <w:rPr>
                <w:sz w:val="18"/>
                <w:szCs w:val="18"/>
              </w:rPr>
              <w:t>19/05/16</w:t>
            </w:r>
          </w:p>
        </w:tc>
        <w:tc>
          <w:tcPr>
            <w:tcW w:w="1000" w:type="dxa"/>
            <w:shd w:val="clear" w:color="auto" w:fill="auto"/>
            <w:vAlign w:val="center"/>
          </w:tcPr>
          <w:p w14:paraId="59C49737" w14:textId="77777777" w:rsidR="00722E92" w:rsidRPr="00286917" w:rsidRDefault="00722E92" w:rsidP="00291B7B">
            <w:pPr>
              <w:jc w:val="center"/>
              <w:rPr>
                <w:sz w:val="18"/>
                <w:szCs w:val="18"/>
              </w:rPr>
            </w:pPr>
            <w:r>
              <w:rPr>
                <w:sz w:val="18"/>
                <w:szCs w:val="18"/>
              </w:rPr>
              <w:t>27/05/16</w:t>
            </w:r>
          </w:p>
        </w:tc>
        <w:tc>
          <w:tcPr>
            <w:tcW w:w="800" w:type="dxa"/>
            <w:shd w:val="clear" w:color="auto" w:fill="auto"/>
            <w:vAlign w:val="center"/>
          </w:tcPr>
          <w:p w14:paraId="65E9F5F7" w14:textId="77777777" w:rsidR="00722E92" w:rsidRPr="00286917" w:rsidRDefault="00722E92" w:rsidP="00291B7B">
            <w:pPr>
              <w:jc w:val="center"/>
              <w:rPr>
                <w:sz w:val="18"/>
                <w:szCs w:val="18"/>
              </w:rPr>
            </w:pPr>
            <w:r>
              <w:rPr>
                <w:sz w:val="18"/>
                <w:szCs w:val="18"/>
              </w:rPr>
              <w:t>E</w:t>
            </w:r>
          </w:p>
        </w:tc>
        <w:tc>
          <w:tcPr>
            <w:tcW w:w="500" w:type="dxa"/>
            <w:shd w:val="clear" w:color="auto" w:fill="auto"/>
            <w:vAlign w:val="center"/>
          </w:tcPr>
          <w:p w14:paraId="5B8DEE87"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6F049D29"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1F0E3238"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7EA95FA3" w14:textId="77777777" w:rsidR="00722E92" w:rsidRPr="00286917" w:rsidRDefault="00722E92" w:rsidP="00291B7B">
            <w:pPr>
              <w:jc w:val="center"/>
              <w:rPr>
                <w:sz w:val="18"/>
                <w:szCs w:val="18"/>
              </w:rPr>
            </w:pPr>
            <w:r>
              <w:rPr>
                <w:sz w:val="18"/>
                <w:szCs w:val="18"/>
              </w:rPr>
              <w:t>-</w:t>
            </w:r>
          </w:p>
        </w:tc>
      </w:tr>
      <w:tr w:rsidR="00722E92" w:rsidRPr="008B4DDE" w14:paraId="307AEB7F" w14:textId="77777777" w:rsidTr="00291B7B">
        <w:trPr>
          <w:trHeight w:val="454"/>
        </w:trPr>
        <w:tc>
          <w:tcPr>
            <w:tcW w:w="2325" w:type="dxa"/>
            <w:tcMar>
              <w:left w:w="85" w:type="dxa"/>
              <w:right w:w="85" w:type="dxa"/>
            </w:tcMar>
            <w:vAlign w:val="center"/>
          </w:tcPr>
          <w:p w14:paraId="6577E53D" w14:textId="77777777" w:rsidR="00722E92" w:rsidRPr="005E2B9C" w:rsidRDefault="00722E92" w:rsidP="00291B7B">
            <w:pPr>
              <w:jc w:val="both"/>
              <w:rPr>
                <w:rFonts w:cs="Arial"/>
                <w:sz w:val="18"/>
                <w:szCs w:val="18"/>
              </w:rPr>
            </w:pPr>
            <w:r w:rsidRPr="005E2B9C">
              <w:rPr>
                <w:rFonts w:cs="Arial"/>
                <w:sz w:val="18"/>
                <w:szCs w:val="18"/>
              </w:rPr>
              <w:t>CIBS Quality Management</w:t>
            </w:r>
          </w:p>
        </w:tc>
        <w:tc>
          <w:tcPr>
            <w:tcW w:w="500" w:type="dxa"/>
            <w:vAlign w:val="center"/>
          </w:tcPr>
          <w:p w14:paraId="43A24567" w14:textId="77777777" w:rsidR="00722E92" w:rsidRPr="00286917" w:rsidRDefault="00722E92" w:rsidP="00291B7B">
            <w:pPr>
              <w:jc w:val="center"/>
              <w:rPr>
                <w:rFonts w:cs="Arial"/>
                <w:sz w:val="18"/>
                <w:szCs w:val="18"/>
              </w:rPr>
            </w:pPr>
            <w:r w:rsidRPr="00EA57A2">
              <w:rPr>
                <w:rFonts w:cs="Arial"/>
              </w:rPr>
              <w:sym w:font="Wingdings" w:char="F0FC"/>
            </w:r>
          </w:p>
        </w:tc>
        <w:tc>
          <w:tcPr>
            <w:tcW w:w="500" w:type="dxa"/>
            <w:vAlign w:val="center"/>
          </w:tcPr>
          <w:p w14:paraId="434D5E01" w14:textId="77777777" w:rsidR="00722E92" w:rsidRPr="00286917" w:rsidRDefault="00722E92" w:rsidP="00291B7B">
            <w:pPr>
              <w:jc w:val="center"/>
              <w:rPr>
                <w:rFonts w:cs="Arial"/>
                <w:sz w:val="18"/>
                <w:szCs w:val="18"/>
              </w:rPr>
            </w:pPr>
          </w:p>
        </w:tc>
        <w:tc>
          <w:tcPr>
            <w:tcW w:w="500" w:type="dxa"/>
            <w:vAlign w:val="center"/>
          </w:tcPr>
          <w:p w14:paraId="0A1C2130" w14:textId="77777777" w:rsidR="00722E92" w:rsidRDefault="00722E92" w:rsidP="00291B7B">
            <w:pPr>
              <w:jc w:val="center"/>
              <w:rPr>
                <w:rFonts w:cs="Arial"/>
                <w:sz w:val="18"/>
                <w:szCs w:val="18"/>
              </w:rPr>
            </w:pPr>
          </w:p>
        </w:tc>
        <w:tc>
          <w:tcPr>
            <w:tcW w:w="500" w:type="dxa"/>
            <w:vAlign w:val="center"/>
          </w:tcPr>
          <w:p w14:paraId="7431D339" w14:textId="77777777" w:rsidR="00722E92" w:rsidRDefault="00722E92" w:rsidP="00291B7B">
            <w:pPr>
              <w:jc w:val="center"/>
              <w:rPr>
                <w:rFonts w:cs="Arial"/>
                <w:sz w:val="18"/>
                <w:szCs w:val="18"/>
              </w:rPr>
            </w:pPr>
          </w:p>
        </w:tc>
        <w:tc>
          <w:tcPr>
            <w:tcW w:w="1100" w:type="dxa"/>
            <w:tcMar>
              <w:left w:w="113" w:type="dxa"/>
              <w:right w:w="85" w:type="dxa"/>
            </w:tcMar>
            <w:vAlign w:val="center"/>
          </w:tcPr>
          <w:p w14:paraId="36813907" w14:textId="77777777" w:rsidR="00722E92" w:rsidRDefault="00722E92" w:rsidP="00291B7B">
            <w:pPr>
              <w:ind w:left="-113" w:right="-85"/>
              <w:jc w:val="center"/>
              <w:rPr>
                <w:sz w:val="18"/>
                <w:szCs w:val="18"/>
              </w:rPr>
            </w:pPr>
            <w:r>
              <w:rPr>
                <w:sz w:val="18"/>
                <w:szCs w:val="18"/>
              </w:rPr>
              <w:t>Final Report Issued</w:t>
            </w:r>
          </w:p>
        </w:tc>
        <w:tc>
          <w:tcPr>
            <w:tcW w:w="1100" w:type="dxa"/>
            <w:vAlign w:val="center"/>
          </w:tcPr>
          <w:p w14:paraId="16759D09" w14:textId="77777777" w:rsidR="00722E92" w:rsidRDefault="00722E92" w:rsidP="00291B7B">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00B050"/>
            <w:vAlign w:val="center"/>
          </w:tcPr>
          <w:p w14:paraId="39160D6E" w14:textId="77777777" w:rsidR="00722E92" w:rsidRDefault="00722E92" w:rsidP="00291B7B">
            <w:pPr>
              <w:jc w:val="center"/>
              <w:rPr>
                <w:sz w:val="18"/>
                <w:szCs w:val="18"/>
              </w:rPr>
            </w:pPr>
            <w:r>
              <w:rPr>
                <w:sz w:val="18"/>
                <w:szCs w:val="18"/>
              </w:rPr>
              <w:t>Feb 2016</w:t>
            </w:r>
          </w:p>
        </w:tc>
        <w:tc>
          <w:tcPr>
            <w:tcW w:w="900" w:type="dxa"/>
            <w:shd w:val="clear" w:color="auto" w:fill="auto"/>
            <w:vAlign w:val="center"/>
          </w:tcPr>
          <w:p w14:paraId="1E0E006B" w14:textId="77777777" w:rsidR="00722E92" w:rsidRDefault="00722E92" w:rsidP="00291B7B">
            <w:pPr>
              <w:jc w:val="center"/>
              <w:rPr>
                <w:sz w:val="18"/>
                <w:szCs w:val="18"/>
              </w:rPr>
            </w:pPr>
            <w:r>
              <w:rPr>
                <w:sz w:val="18"/>
                <w:szCs w:val="18"/>
              </w:rPr>
              <w:t>24/02/16</w:t>
            </w:r>
          </w:p>
        </w:tc>
        <w:tc>
          <w:tcPr>
            <w:tcW w:w="1000" w:type="dxa"/>
            <w:shd w:val="clear" w:color="auto" w:fill="auto"/>
            <w:vAlign w:val="center"/>
          </w:tcPr>
          <w:p w14:paraId="1A32B8FA" w14:textId="77777777" w:rsidR="00722E92" w:rsidRDefault="00722E92" w:rsidP="00291B7B">
            <w:pPr>
              <w:jc w:val="center"/>
              <w:rPr>
                <w:sz w:val="18"/>
                <w:szCs w:val="18"/>
              </w:rPr>
            </w:pPr>
            <w:r>
              <w:rPr>
                <w:sz w:val="18"/>
                <w:szCs w:val="18"/>
              </w:rPr>
              <w:t>May 2016</w:t>
            </w:r>
          </w:p>
        </w:tc>
        <w:tc>
          <w:tcPr>
            <w:tcW w:w="1000" w:type="dxa"/>
            <w:tcBorders>
              <w:bottom w:val="single" w:sz="4" w:space="0" w:color="auto"/>
            </w:tcBorders>
            <w:shd w:val="clear" w:color="auto" w:fill="FFC000"/>
            <w:vAlign w:val="center"/>
          </w:tcPr>
          <w:p w14:paraId="26EF19D3" w14:textId="77777777" w:rsidR="00722E92" w:rsidRPr="00286917" w:rsidRDefault="00722E92" w:rsidP="00291B7B">
            <w:pPr>
              <w:jc w:val="center"/>
              <w:rPr>
                <w:sz w:val="18"/>
                <w:szCs w:val="18"/>
              </w:rPr>
            </w:pPr>
            <w:r>
              <w:rPr>
                <w:sz w:val="18"/>
                <w:szCs w:val="18"/>
              </w:rPr>
              <w:t>29/06/16</w:t>
            </w:r>
          </w:p>
        </w:tc>
        <w:tc>
          <w:tcPr>
            <w:tcW w:w="1000" w:type="dxa"/>
            <w:shd w:val="clear" w:color="auto" w:fill="auto"/>
            <w:vAlign w:val="center"/>
          </w:tcPr>
          <w:p w14:paraId="3DBE86AC" w14:textId="77777777" w:rsidR="00722E92" w:rsidRPr="00286917" w:rsidRDefault="00722E92" w:rsidP="00291B7B">
            <w:pPr>
              <w:jc w:val="center"/>
              <w:rPr>
                <w:sz w:val="18"/>
                <w:szCs w:val="18"/>
              </w:rPr>
            </w:pPr>
            <w:r>
              <w:rPr>
                <w:sz w:val="18"/>
                <w:szCs w:val="18"/>
              </w:rPr>
              <w:t>04/07/16</w:t>
            </w:r>
          </w:p>
        </w:tc>
        <w:tc>
          <w:tcPr>
            <w:tcW w:w="800" w:type="dxa"/>
            <w:shd w:val="clear" w:color="auto" w:fill="auto"/>
            <w:vAlign w:val="center"/>
          </w:tcPr>
          <w:p w14:paraId="51415837" w14:textId="77777777" w:rsidR="00722E92" w:rsidRPr="00286917" w:rsidRDefault="00722E92" w:rsidP="00291B7B">
            <w:pPr>
              <w:jc w:val="center"/>
              <w:rPr>
                <w:sz w:val="18"/>
                <w:szCs w:val="18"/>
              </w:rPr>
            </w:pPr>
            <w:r>
              <w:rPr>
                <w:sz w:val="18"/>
                <w:szCs w:val="18"/>
              </w:rPr>
              <w:t>E</w:t>
            </w:r>
          </w:p>
        </w:tc>
        <w:tc>
          <w:tcPr>
            <w:tcW w:w="500" w:type="dxa"/>
            <w:shd w:val="clear" w:color="auto" w:fill="auto"/>
            <w:vAlign w:val="center"/>
          </w:tcPr>
          <w:p w14:paraId="52E206C1"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4429EC9C"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1766F5FD" w14:textId="77777777" w:rsidR="00722E92" w:rsidRPr="00286917" w:rsidRDefault="00722E92" w:rsidP="00291B7B">
            <w:pPr>
              <w:jc w:val="center"/>
              <w:rPr>
                <w:sz w:val="18"/>
                <w:szCs w:val="18"/>
              </w:rPr>
            </w:pPr>
            <w:r>
              <w:rPr>
                <w:sz w:val="18"/>
                <w:szCs w:val="18"/>
              </w:rPr>
              <w:t>1</w:t>
            </w:r>
          </w:p>
        </w:tc>
        <w:tc>
          <w:tcPr>
            <w:tcW w:w="500" w:type="dxa"/>
            <w:shd w:val="clear" w:color="auto" w:fill="auto"/>
            <w:vAlign w:val="center"/>
          </w:tcPr>
          <w:p w14:paraId="63F7B22A" w14:textId="77777777" w:rsidR="00722E92" w:rsidRPr="00286917" w:rsidRDefault="00722E92" w:rsidP="00291B7B">
            <w:pPr>
              <w:jc w:val="center"/>
              <w:rPr>
                <w:sz w:val="18"/>
                <w:szCs w:val="18"/>
              </w:rPr>
            </w:pPr>
            <w:r>
              <w:rPr>
                <w:sz w:val="18"/>
                <w:szCs w:val="18"/>
              </w:rPr>
              <w:t>-</w:t>
            </w:r>
          </w:p>
        </w:tc>
      </w:tr>
      <w:tr w:rsidR="00722E92" w:rsidRPr="008B4DDE" w14:paraId="7E1B07CD" w14:textId="77777777" w:rsidTr="00291B7B">
        <w:trPr>
          <w:trHeight w:val="454"/>
        </w:trPr>
        <w:tc>
          <w:tcPr>
            <w:tcW w:w="2325" w:type="dxa"/>
            <w:tcMar>
              <w:left w:w="85" w:type="dxa"/>
              <w:right w:w="85" w:type="dxa"/>
            </w:tcMar>
            <w:vAlign w:val="center"/>
          </w:tcPr>
          <w:p w14:paraId="76A932BD" w14:textId="77777777" w:rsidR="00722E92" w:rsidRPr="005E2B9C" w:rsidRDefault="00722E92" w:rsidP="00291B7B">
            <w:pPr>
              <w:jc w:val="both"/>
              <w:rPr>
                <w:rFonts w:cs="Arial"/>
                <w:sz w:val="18"/>
                <w:szCs w:val="18"/>
              </w:rPr>
            </w:pPr>
            <w:r w:rsidRPr="005E2B9C">
              <w:rPr>
                <w:rFonts w:cs="Arial"/>
                <w:sz w:val="18"/>
                <w:szCs w:val="18"/>
              </w:rPr>
              <w:t>CIBS Pension Administration – TPS Scheme Accounting</w:t>
            </w:r>
          </w:p>
        </w:tc>
        <w:tc>
          <w:tcPr>
            <w:tcW w:w="500" w:type="dxa"/>
            <w:vAlign w:val="center"/>
          </w:tcPr>
          <w:p w14:paraId="540C6110" w14:textId="77777777" w:rsidR="00722E92" w:rsidRPr="00286917" w:rsidRDefault="00722E92" w:rsidP="00291B7B">
            <w:pPr>
              <w:jc w:val="center"/>
              <w:rPr>
                <w:rFonts w:cs="Arial"/>
                <w:sz w:val="18"/>
                <w:szCs w:val="18"/>
              </w:rPr>
            </w:pPr>
            <w:r w:rsidRPr="00EA57A2">
              <w:rPr>
                <w:rFonts w:cs="Arial"/>
              </w:rPr>
              <w:sym w:font="Wingdings" w:char="F0FC"/>
            </w:r>
          </w:p>
        </w:tc>
        <w:tc>
          <w:tcPr>
            <w:tcW w:w="500" w:type="dxa"/>
            <w:vAlign w:val="center"/>
          </w:tcPr>
          <w:p w14:paraId="79F48BEF" w14:textId="77777777" w:rsidR="00722E92" w:rsidRPr="00286917" w:rsidRDefault="00722E92" w:rsidP="00291B7B">
            <w:pPr>
              <w:jc w:val="center"/>
              <w:rPr>
                <w:rFonts w:cs="Arial"/>
                <w:sz w:val="18"/>
                <w:szCs w:val="18"/>
              </w:rPr>
            </w:pPr>
          </w:p>
        </w:tc>
        <w:tc>
          <w:tcPr>
            <w:tcW w:w="500" w:type="dxa"/>
            <w:vAlign w:val="center"/>
          </w:tcPr>
          <w:p w14:paraId="35A949F5" w14:textId="77777777" w:rsidR="00722E92" w:rsidRDefault="00722E92" w:rsidP="00291B7B">
            <w:pPr>
              <w:jc w:val="center"/>
              <w:rPr>
                <w:rFonts w:cs="Arial"/>
                <w:sz w:val="18"/>
                <w:szCs w:val="18"/>
              </w:rPr>
            </w:pPr>
          </w:p>
        </w:tc>
        <w:tc>
          <w:tcPr>
            <w:tcW w:w="500" w:type="dxa"/>
            <w:vAlign w:val="center"/>
          </w:tcPr>
          <w:p w14:paraId="3A8718B1" w14:textId="77777777" w:rsidR="00722E92" w:rsidRDefault="00722E92" w:rsidP="00291B7B">
            <w:pPr>
              <w:jc w:val="center"/>
              <w:rPr>
                <w:rFonts w:cs="Arial"/>
                <w:sz w:val="18"/>
                <w:szCs w:val="18"/>
              </w:rPr>
            </w:pPr>
          </w:p>
        </w:tc>
        <w:tc>
          <w:tcPr>
            <w:tcW w:w="1100" w:type="dxa"/>
            <w:tcMar>
              <w:left w:w="113" w:type="dxa"/>
              <w:right w:w="85" w:type="dxa"/>
            </w:tcMar>
            <w:vAlign w:val="center"/>
          </w:tcPr>
          <w:p w14:paraId="6BCB0C39" w14:textId="77777777" w:rsidR="00722E92" w:rsidRDefault="00722E92" w:rsidP="00291B7B">
            <w:pPr>
              <w:ind w:left="-113" w:right="-85"/>
              <w:jc w:val="center"/>
              <w:rPr>
                <w:sz w:val="18"/>
                <w:szCs w:val="18"/>
              </w:rPr>
            </w:pPr>
            <w:r>
              <w:rPr>
                <w:sz w:val="18"/>
                <w:szCs w:val="18"/>
              </w:rPr>
              <w:t>Final Report Issued</w:t>
            </w:r>
          </w:p>
        </w:tc>
        <w:tc>
          <w:tcPr>
            <w:tcW w:w="1100" w:type="dxa"/>
            <w:vAlign w:val="center"/>
          </w:tcPr>
          <w:p w14:paraId="67A0E350" w14:textId="77777777" w:rsidR="00722E92" w:rsidRDefault="00722E92" w:rsidP="00291B7B">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00B050"/>
            <w:vAlign w:val="center"/>
          </w:tcPr>
          <w:p w14:paraId="223D509A" w14:textId="77777777" w:rsidR="00722E92" w:rsidRDefault="00722E92" w:rsidP="00291B7B">
            <w:pPr>
              <w:jc w:val="center"/>
              <w:rPr>
                <w:sz w:val="18"/>
                <w:szCs w:val="18"/>
              </w:rPr>
            </w:pPr>
            <w:r>
              <w:rPr>
                <w:sz w:val="18"/>
                <w:szCs w:val="18"/>
              </w:rPr>
              <w:t>Feb 2016</w:t>
            </w:r>
          </w:p>
        </w:tc>
        <w:tc>
          <w:tcPr>
            <w:tcW w:w="900" w:type="dxa"/>
            <w:shd w:val="clear" w:color="auto" w:fill="auto"/>
            <w:vAlign w:val="center"/>
          </w:tcPr>
          <w:p w14:paraId="2549E3F0" w14:textId="77777777" w:rsidR="00722E92" w:rsidRDefault="00722E92" w:rsidP="00291B7B">
            <w:pPr>
              <w:jc w:val="center"/>
              <w:rPr>
                <w:sz w:val="18"/>
                <w:szCs w:val="18"/>
              </w:rPr>
            </w:pPr>
            <w:r>
              <w:rPr>
                <w:sz w:val="18"/>
                <w:szCs w:val="18"/>
              </w:rPr>
              <w:t>15/02/16</w:t>
            </w:r>
          </w:p>
        </w:tc>
        <w:tc>
          <w:tcPr>
            <w:tcW w:w="1000" w:type="dxa"/>
            <w:shd w:val="clear" w:color="auto" w:fill="auto"/>
            <w:vAlign w:val="center"/>
          </w:tcPr>
          <w:p w14:paraId="1EBA2650" w14:textId="77777777" w:rsidR="00722E92" w:rsidRDefault="00722E92" w:rsidP="00291B7B">
            <w:pPr>
              <w:jc w:val="center"/>
              <w:rPr>
                <w:sz w:val="18"/>
                <w:szCs w:val="18"/>
              </w:rPr>
            </w:pPr>
            <w:r>
              <w:rPr>
                <w:sz w:val="18"/>
                <w:szCs w:val="18"/>
              </w:rPr>
              <w:t>Apr 2016</w:t>
            </w:r>
          </w:p>
        </w:tc>
        <w:tc>
          <w:tcPr>
            <w:tcW w:w="1000" w:type="dxa"/>
            <w:tcBorders>
              <w:bottom w:val="single" w:sz="4" w:space="0" w:color="auto"/>
            </w:tcBorders>
            <w:shd w:val="clear" w:color="auto" w:fill="00B050"/>
            <w:vAlign w:val="center"/>
          </w:tcPr>
          <w:p w14:paraId="665C8069" w14:textId="77777777" w:rsidR="00722E92" w:rsidRPr="00286917" w:rsidRDefault="00722E92" w:rsidP="00291B7B">
            <w:pPr>
              <w:jc w:val="center"/>
              <w:rPr>
                <w:sz w:val="18"/>
                <w:szCs w:val="18"/>
              </w:rPr>
            </w:pPr>
            <w:r>
              <w:rPr>
                <w:sz w:val="18"/>
                <w:szCs w:val="18"/>
              </w:rPr>
              <w:t>27/04/16</w:t>
            </w:r>
          </w:p>
        </w:tc>
        <w:tc>
          <w:tcPr>
            <w:tcW w:w="1000" w:type="dxa"/>
            <w:shd w:val="clear" w:color="auto" w:fill="auto"/>
            <w:vAlign w:val="center"/>
          </w:tcPr>
          <w:p w14:paraId="05B72293" w14:textId="77777777" w:rsidR="00722E92" w:rsidRPr="00286917" w:rsidRDefault="00722E92" w:rsidP="00291B7B">
            <w:pPr>
              <w:jc w:val="center"/>
              <w:rPr>
                <w:sz w:val="18"/>
                <w:szCs w:val="18"/>
              </w:rPr>
            </w:pPr>
            <w:r>
              <w:rPr>
                <w:sz w:val="18"/>
                <w:szCs w:val="18"/>
              </w:rPr>
              <w:t>06/05/16</w:t>
            </w:r>
          </w:p>
        </w:tc>
        <w:tc>
          <w:tcPr>
            <w:tcW w:w="800" w:type="dxa"/>
            <w:shd w:val="clear" w:color="auto" w:fill="auto"/>
            <w:vAlign w:val="center"/>
          </w:tcPr>
          <w:p w14:paraId="5DB6207E" w14:textId="77777777" w:rsidR="00722E92" w:rsidRPr="00286917" w:rsidRDefault="00722E92" w:rsidP="00291B7B">
            <w:pPr>
              <w:jc w:val="center"/>
              <w:rPr>
                <w:sz w:val="18"/>
                <w:szCs w:val="18"/>
              </w:rPr>
            </w:pPr>
            <w:r>
              <w:rPr>
                <w:sz w:val="18"/>
                <w:szCs w:val="18"/>
              </w:rPr>
              <w:t>IR</w:t>
            </w:r>
          </w:p>
        </w:tc>
        <w:tc>
          <w:tcPr>
            <w:tcW w:w="500" w:type="dxa"/>
            <w:shd w:val="clear" w:color="auto" w:fill="auto"/>
            <w:vAlign w:val="center"/>
          </w:tcPr>
          <w:p w14:paraId="2F09595E"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14B62B97"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2BB2FB6D" w14:textId="77777777" w:rsidR="00722E92" w:rsidRPr="00286917" w:rsidRDefault="00722E92" w:rsidP="00291B7B">
            <w:pPr>
              <w:jc w:val="center"/>
              <w:rPr>
                <w:sz w:val="18"/>
                <w:szCs w:val="18"/>
              </w:rPr>
            </w:pPr>
            <w:r>
              <w:rPr>
                <w:sz w:val="18"/>
                <w:szCs w:val="18"/>
              </w:rPr>
              <w:t>4</w:t>
            </w:r>
          </w:p>
        </w:tc>
        <w:tc>
          <w:tcPr>
            <w:tcW w:w="500" w:type="dxa"/>
            <w:shd w:val="clear" w:color="auto" w:fill="auto"/>
            <w:vAlign w:val="center"/>
          </w:tcPr>
          <w:p w14:paraId="0C644796" w14:textId="77777777" w:rsidR="00722E92" w:rsidRPr="00286917" w:rsidRDefault="00722E92" w:rsidP="00291B7B">
            <w:pPr>
              <w:jc w:val="center"/>
              <w:rPr>
                <w:sz w:val="18"/>
                <w:szCs w:val="18"/>
              </w:rPr>
            </w:pPr>
            <w:r>
              <w:rPr>
                <w:sz w:val="18"/>
                <w:szCs w:val="18"/>
              </w:rPr>
              <w:t>1</w:t>
            </w:r>
          </w:p>
        </w:tc>
      </w:tr>
      <w:tr w:rsidR="00722E92" w:rsidRPr="008B4DDE" w14:paraId="7E9DE7CC" w14:textId="77777777" w:rsidTr="00291B7B">
        <w:trPr>
          <w:trHeight w:val="454"/>
        </w:trPr>
        <w:tc>
          <w:tcPr>
            <w:tcW w:w="2325" w:type="dxa"/>
            <w:tcMar>
              <w:left w:w="85" w:type="dxa"/>
              <w:right w:w="85" w:type="dxa"/>
            </w:tcMar>
            <w:vAlign w:val="center"/>
          </w:tcPr>
          <w:p w14:paraId="6E073A28" w14:textId="77777777" w:rsidR="00722E92" w:rsidRPr="005E2B9C" w:rsidRDefault="00722E92" w:rsidP="00291B7B">
            <w:pPr>
              <w:jc w:val="both"/>
              <w:rPr>
                <w:rFonts w:cs="Arial"/>
                <w:sz w:val="18"/>
                <w:szCs w:val="18"/>
              </w:rPr>
            </w:pPr>
            <w:r w:rsidRPr="005E2B9C">
              <w:rPr>
                <w:rFonts w:cs="Arial"/>
                <w:sz w:val="18"/>
                <w:szCs w:val="18"/>
              </w:rPr>
              <w:t>CIBS Financial Crime</w:t>
            </w:r>
          </w:p>
        </w:tc>
        <w:tc>
          <w:tcPr>
            <w:tcW w:w="500" w:type="dxa"/>
            <w:vAlign w:val="center"/>
          </w:tcPr>
          <w:p w14:paraId="264F05F2" w14:textId="77777777" w:rsidR="00722E92" w:rsidRPr="00EA57A2" w:rsidRDefault="00722E92" w:rsidP="00291B7B">
            <w:pPr>
              <w:jc w:val="center"/>
              <w:rPr>
                <w:rFonts w:cs="Arial"/>
              </w:rPr>
            </w:pPr>
          </w:p>
        </w:tc>
        <w:tc>
          <w:tcPr>
            <w:tcW w:w="500" w:type="dxa"/>
            <w:vAlign w:val="center"/>
          </w:tcPr>
          <w:p w14:paraId="40A3E0AB" w14:textId="77777777" w:rsidR="00722E92" w:rsidRPr="00EA57A2" w:rsidRDefault="00722E92" w:rsidP="00291B7B">
            <w:pPr>
              <w:jc w:val="center"/>
              <w:rPr>
                <w:rFonts w:cs="Arial"/>
              </w:rPr>
            </w:pPr>
          </w:p>
        </w:tc>
        <w:tc>
          <w:tcPr>
            <w:tcW w:w="500" w:type="dxa"/>
            <w:vAlign w:val="center"/>
          </w:tcPr>
          <w:p w14:paraId="69EECC19" w14:textId="77777777" w:rsidR="00722E92" w:rsidRPr="00EA57A2" w:rsidRDefault="00722E92" w:rsidP="00291B7B">
            <w:pPr>
              <w:jc w:val="center"/>
              <w:rPr>
                <w:rFonts w:cs="Arial"/>
              </w:rPr>
            </w:pPr>
            <w:r w:rsidRPr="00EA57A2">
              <w:rPr>
                <w:rFonts w:cs="Arial"/>
              </w:rPr>
              <w:sym w:font="Wingdings" w:char="F0FC"/>
            </w:r>
          </w:p>
        </w:tc>
        <w:tc>
          <w:tcPr>
            <w:tcW w:w="500" w:type="dxa"/>
            <w:vAlign w:val="center"/>
          </w:tcPr>
          <w:p w14:paraId="0918BBF8" w14:textId="77777777" w:rsidR="00722E92" w:rsidRPr="00EA57A2" w:rsidRDefault="00722E92" w:rsidP="00291B7B">
            <w:pPr>
              <w:jc w:val="center"/>
              <w:rPr>
                <w:rFonts w:cs="Arial"/>
              </w:rPr>
            </w:pPr>
          </w:p>
        </w:tc>
        <w:tc>
          <w:tcPr>
            <w:tcW w:w="1100" w:type="dxa"/>
            <w:tcMar>
              <w:left w:w="113" w:type="dxa"/>
              <w:right w:w="85" w:type="dxa"/>
            </w:tcMar>
            <w:vAlign w:val="center"/>
          </w:tcPr>
          <w:p w14:paraId="14EFC741" w14:textId="77777777" w:rsidR="00722E92" w:rsidRDefault="00722E92" w:rsidP="00291B7B">
            <w:pPr>
              <w:ind w:left="-113" w:right="-85"/>
              <w:jc w:val="center"/>
              <w:rPr>
                <w:sz w:val="18"/>
                <w:szCs w:val="18"/>
              </w:rPr>
            </w:pPr>
            <w:r>
              <w:rPr>
                <w:sz w:val="18"/>
                <w:szCs w:val="18"/>
              </w:rPr>
              <w:t>Fieldwork</w:t>
            </w:r>
          </w:p>
        </w:tc>
        <w:tc>
          <w:tcPr>
            <w:tcW w:w="1100" w:type="dxa"/>
            <w:vAlign w:val="center"/>
          </w:tcPr>
          <w:p w14:paraId="4DBBB7E4" w14:textId="77777777" w:rsidR="00722E92" w:rsidRDefault="00722E92" w:rsidP="00291B7B">
            <w:pPr>
              <w:jc w:val="center"/>
              <w:rPr>
                <w:color w:val="000000"/>
                <w:sz w:val="18"/>
                <w:szCs w:val="18"/>
              </w:rPr>
            </w:pPr>
            <w:r>
              <w:rPr>
                <w:color w:val="000000"/>
                <w:sz w:val="18"/>
                <w:szCs w:val="18"/>
              </w:rPr>
              <w:t>Jul 2016</w:t>
            </w:r>
          </w:p>
        </w:tc>
        <w:tc>
          <w:tcPr>
            <w:tcW w:w="1000" w:type="dxa"/>
            <w:tcBorders>
              <w:bottom w:val="single" w:sz="4" w:space="0" w:color="auto"/>
            </w:tcBorders>
            <w:shd w:val="clear" w:color="auto" w:fill="00B050"/>
            <w:vAlign w:val="center"/>
          </w:tcPr>
          <w:p w14:paraId="358A9745" w14:textId="77777777" w:rsidR="00722E92" w:rsidRDefault="00722E92" w:rsidP="00291B7B">
            <w:pPr>
              <w:jc w:val="center"/>
              <w:rPr>
                <w:sz w:val="18"/>
                <w:szCs w:val="18"/>
              </w:rPr>
            </w:pPr>
            <w:r>
              <w:rPr>
                <w:sz w:val="18"/>
                <w:szCs w:val="18"/>
              </w:rPr>
              <w:t>01/07/16</w:t>
            </w:r>
          </w:p>
        </w:tc>
        <w:tc>
          <w:tcPr>
            <w:tcW w:w="900" w:type="dxa"/>
            <w:shd w:val="clear" w:color="auto" w:fill="auto"/>
            <w:vAlign w:val="center"/>
          </w:tcPr>
          <w:p w14:paraId="20DA0C0F" w14:textId="77777777" w:rsidR="00722E92" w:rsidRDefault="00722E92" w:rsidP="00291B7B">
            <w:pPr>
              <w:jc w:val="center"/>
              <w:rPr>
                <w:sz w:val="18"/>
                <w:szCs w:val="18"/>
              </w:rPr>
            </w:pPr>
            <w:r>
              <w:rPr>
                <w:sz w:val="18"/>
                <w:szCs w:val="18"/>
              </w:rPr>
              <w:t>07/07/16</w:t>
            </w:r>
          </w:p>
        </w:tc>
        <w:tc>
          <w:tcPr>
            <w:tcW w:w="1000" w:type="dxa"/>
            <w:shd w:val="clear" w:color="auto" w:fill="auto"/>
            <w:vAlign w:val="center"/>
          </w:tcPr>
          <w:p w14:paraId="680D54B1" w14:textId="77777777" w:rsidR="00722E92" w:rsidRDefault="00722E92" w:rsidP="00291B7B">
            <w:pPr>
              <w:jc w:val="center"/>
              <w:rPr>
                <w:sz w:val="18"/>
                <w:szCs w:val="18"/>
              </w:rPr>
            </w:pPr>
            <w:r>
              <w:rPr>
                <w:sz w:val="18"/>
                <w:szCs w:val="18"/>
              </w:rPr>
              <w:t>Sep 2016</w:t>
            </w:r>
          </w:p>
        </w:tc>
        <w:tc>
          <w:tcPr>
            <w:tcW w:w="1000" w:type="dxa"/>
            <w:tcBorders>
              <w:bottom w:val="single" w:sz="4" w:space="0" w:color="auto"/>
            </w:tcBorders>
            <w:shd w:val="clear" w:color="auto" w:fill="auto"/>
            <w:vAlign w:val="center"/>
          </w:tcPr>
          <w:p w14:paraId="627701CF" w14:textId="77777777" w:rsidR="00722E92" w:rsidRPr="00286917" w:rsidRDefault="00722E92" w:rsidP="00291B7B">
            <w:pPr>
              <w:jc w:val="center"/>
              <w:rPr>
                <w:sz w:val="18"/>
                <w:szCs w:val="18"/>
              </w:rPr>
            </w:pPr>
          </w:p>
        </w:tc>
        <w:tc>
          <w:tcPr>
            <w:tcW w:w="1000" w:type="dxa"/>
            <w:shd w:val="clear" w:color="auto" w:fill="auto"/>
            <w:vAlign w:val="center"/>
          </w:tcPr>
          <w:p w14:paraId="0A8D578A" w14:textId="77777777" w:rsidR="00722E92" w:rsidRPr="00286917" w:rsidRDefault="00722E92" w:rsidP="00291B7B">
            <w:pPr>
              <w:jc w:val="center"/>
              <w:rPr>
                <w:sz w:val="18"/>
                <w:szCs w:val="18"/>
              </w:rPr>
            </w:pPr>
          </w:p>
        </w:tc>
        <w:tc>
          <w:tcPr>
            <w:tcW w:w="800" w:type="dxa"/>
            <w:shd w:val="clear" w:color="auto" w:fill="auto"/>
            <w:vAlign w:val="center"/>
          </w:tcPr>
          <w:p w14:paraId="6B640DD7" w14:textId="77777777" w:rsidR="00722E92" w:rsidRPr="00286917" w:rsidRDefault="00722E92" w:rsidP="00291B7B">
            <w:pPr>
              <w:jc w:val="center"/>
              <w:rPr>
                <w:sz w:val="18"/>
                <w:szCs w:val="18"/>
              </w:rPr>
            </w:pPr>
          </w:p>
        </w:tc>
        <w:tc>
          <w:tcPr>
            <w:tcW w:w="500" w:type="dxa"/>
            <w:shd w:val="clear" w:color="auto" w:fill="auto"/>
            <w:vAlign w:val="center"/>
          </w:tcPr>
          <w:p w14:paraId="7873E098" w14:textId="77777777" w:rsidR="00722E92" w:rsidRPr="00286917" w:rsidRDefault="00722E92" w:rsidP="00291B7B">
            <w:pPr>
              <w:jc w:val="center"/>
              <w:rPr>
                <w:sz w:val="18"/>
                <w:szCs w:val="18"/>
              </w:rPr>
            </w:pPr>
          </w:p>
        </w:tc>
        <w:tc>
          <w:tcPr>
            <w:tcW w:w="500" w:type="dxa"/>
            <w:shd w:val="clear" w:color="auto" w:fill="auto"/>
            <w:vAlign w:val="center"/>
          </w:tcPr>
          <w:p w14:paraId="107C3237" w14:textId="77777777" w:rsidR="00722E92" w:rsidRPr="00286917" w:rsidRDefault="00722E92" w:rsidP="00291B7B">
            <w:pPr>
              <w:jc w:val="center"/>
              <w:rPr>
                <w:sz w:val="18"/>
                <w:szCs w:val="18"/>
              </w:rPr>
            </w:pPr>
          </w:p>
        </w:tc>
        <w:tc>
          <w:tcPr>
            <w:tcW w:w="500" w:type="dxa"/>
            <w:shd w:val="clear" w:color="auto" w:fill="auto"/>
            <w:vAlign w:val="center"/>
          </w:tcPr>
          <w:p w14:paraId="079F195D" w14:textId="77777777" w:rsidR="00722E92" w:rsidRPr="00286917" w:rsidRDefault="00722E92" w:rsidP="00291B7B">
            <w:pPr>
              <w:jc w:val="center"/>
              <w:rPr>
                <w:sz w:val="18"/>
                <w:szCs w:val="18"/>
              </w:rPr>
            </w:pPr>
          </w:p>
        </w:tc>
        <w:tc>
          <w:tcPr>
            <w:tcW w:w="500" w:type="dxa"/>
            <w:shd w:val="clear" w:color="auto" w:fill="auto"/>
            <w:vAlign w:val="center"/>
          </w:tcPr>
          <w:p w14:paraId="7D9CACCB" w14:textId="77777777" w:rsidR="00722E92" w:rsidRPr="00286917" w:rsidRDefault="00722E92" w:rsidP="00291B7B">
            <w:pPr>
              <w:jc w:val="center"/>
              <w:rPr>
                <w:sz w:val="18"/>
                <w:szCs w:val="18"/>
              </w:rPr>
            </w:pPr>
          </w:p>
        </w:tc>
      </w:tr>
      <w:tr w:rsidR="00722E92" w:rsidRPr="008B4DDE" w14:paraId="6C838D13" w14:textId="77777777" w:rsidTr="00291B7B">
        <w:trPr>
          <w:trHeight w:val="454"/>
        </w:trPr>
        <w:tc>
          <w:tcPr>
            <w:tcW w:w="2325" w:type="dxa"/>
            <w:tcMar>
              <w:left w:w="85" w:type="dxa"/>
              <w:right w:w="85" w:type="dxa"/>
            </w:tcMar>
            <w:vAlign w:val="center"/>
          </w:tcPr>
          <w:p w14:paraId="0AD26749" w14:textId="77777777" w:rsidR="00722E92" w:rsidRPr="005E2B9C" w:rsidRDefault="00722E92" w:rsidP="00291B7B">
            <w:pPr>
              <w:jc w:val="both"/>
              <w:rPr>
                <w:rFonts w:cs="Arial"/>
                <w:sz w:val="18"/>
                <w:szCs w:val="18"/>
              </w:rPr>
            </w:pPr>
            <w:r w:rsidRPr="005E2B9C">
              <w:rPr>
                <w:rFonts w:cs="Arial"/>
                <w:sz w:val="18"/>
                <w:szCs w:val="18"/>
              </w:rPr>
              <w:t>CIBS Data Integrity – Member Records</w:t>
            </w:r>
            <w:r>
              <w:rPr>
                <w:rFonts w:cs="Arial"/>
                <w:sz w:val="18"/>
                <w:szCs w:val="18"/>
              </w:rPr>
              <w:t>***</w:t>
            </w:r>
          </w:p>
        </w:tc>
        <w:tc>
          <w:tcPr>
            <w:tcW w:w="500" w:type="dxa"/>
            <w:vAlign w:val="center"/>
          </w:tcPr>
          <w:p w14:paraId="44D11DD5" w14:textId="77777777" w:rsidR="00722E92" w:rsidRPr="00EA57A2" w:rsidRDefault="00722E92" w:rsidP="00291B7B">
            <w:pPr>
              <w:jc w:val="center"/>
              <w:rPr>
                <w:rFonts w:cs="Arial"/>
              </w:rPr>
            </w:pPr>
          </w:p>
        </w:tc>
        <w:tc>
          <w:tcPr>
            <w:tcW w:w="500" w:type="dxa"/>
            <w:vAlign w:val="center"/>
          </w:tcPr>
          <w:p w14:paraId="257244B4" w14:textId="77777777" w:rsidR="00722E92" w:rsidRPr="00EA57A2" w:rsidRDefault="00722E92" w:rsidP="00291B7B">
            <w:pPr>
              <w:jc w:val="center"/>
              <w:rPr>
                <w:rFonts w:cs="Arial"/>
              </w:rPr>
            </w:pPr>
          </w:p>
        </w:tc>
        <w:tc>
          <w:tcPr>
            <w:tcW w:w="500" w:type="dxa"/>
            <w:vAlign w:val="center"/>
          </w:tcPr>
          <w:p w14:paraId="2BC27C71" w14:textId="77777777" w:rsidR="00722E92" w:rsidRPr="00EA57A2" w:rsidRDefault="00722E92" w:rsidP="00291B7B">
            <w:pPr>
              <w:jc w:val="center"/>
              <w:rPr>
                <w:rFonts w:cs="Arial"/>
              </w:rPr>
            </w:pPr>
          </w:p>
        </w:tc>
        <w:tc>
          <w:tcPr>
            <w:tcW w:w="500" w:type="dxa"/>
            <w:vAlign w:val="center"/>
          </w:tcPr>
          <w:p w14:paraId="5F2CC6BA" w14:textId="77777777" w:rsidR="00722E92" w:rsidRPr="00EA57A2" w:rsidRDefault="00722E92" w:rsidP="00291B7B">
            <w:pPr>
              <w:jc w:val="center"/>
              <w:rPr>
                <w:rFonts w:cs="Arial"/>
              </w:rPr>
            </w:pPr>
          </w:p>
        </w:tc>
        <w:tc>
          <w:tcPr>
            <w:tcW w:w="1100" w:type="dxa"/>
            <w:tcMar>
              <w:left w:w="113" w:type="dxa"/>
              <w:right w:w="85" w:type="dxa"/>
            </w:tcMar>
            <w:vAlign w:val="center"/>
          </w:tcPr>
          <w:p w14:paraId="53D0B8F1" w14:textId="77777777" w:rsidR="00722E92" w:rsidRDefault="00722E92" w:rsidP="00291B7B">
            <w:pPr>
              <w:ind w:left="-113" w:right="-85"/>
              <w:jc w:val="center"/>
            </w:pPr>
            <w:r>
              <w:rPr>
                <w:sz w:val="18"/>
                <w:szCs w:val="18"/>
              </w:rPr>
              <w:t>Dropped</w:t>
            </w:r>
          </w:p>
        </w:tc>
        <w:tc>
          <w:tcPr>
            <w:tcW w:w="1100" w:type="dxa"/>
            <w:vAlign w:val="center"/>
          </w:tcPr>
          <w:p w14:paraId="0953DA8F" w14:textId="77777777" w:rsidR="00722E92" w:rsidRDefault="00722E92" w:rsidP="00291B7B">
            <w:pPr>
              <w:jc w:val="center"/>
              <w:rPr>
                <w:color w:val="000000"/>
                <w:sz w:val="18"/>
                <w:szCs w:val="18"/>
              </w:rPr>
            </w:pPr>
            <w:r>
              <w:rPr>
                <w:color w:val="000000"/>
                <w:sz w:val="18"/>
                <w:szCs w:val="18"/>
              </w:rPr>
              <w:t>N/A</w:t>
            </w:r>
          </w:p>
        </w:tc>
        <w:tc>
          <w:tcPr>
            <w:tcW w:w="1000" w:type="dxa"/>
            <w:tcBorders>
              <w:bottom w:val="single" w:sz="4" w:space="0" w:color="auto"/>
            </w:tcBorders>
            <w:shd w:val="clear" w:color="auto" w:fill="auto"/>
            <w:vAlign w:val="center"/>
          </w:tcPr>
          <w:p w14:paraId="70F44DBA" w14:textId="77777777" w:rsidR="00722E92" w:rsidRDefault="00722E92" w:rsidP="00291B7B">
            <w:pPr>
              <w:jc w:val="center"/>
              <w:rPr>
                <w:sz w:val="18"/>
                <w:szCs w:val="18"/>
              </w:rPr>
            </w:pPr>
            <w:r>
              <w:rPr>
                <w:sz w:val="18"/>
                <w:szCs w:val="18"/>
              </w:rPr>
              <w:t>N/A</w:t>
            </w:r>
          </w:p>
        </w:tc>
        <w:tc>
          <w:tcPr>
            <w:tcW w:w="900" w:type="dxa"/>
            <w:shd w:val="clear" w:color="auto" w:fill="auto"/>
            <w:vAlign w:val="center"/>
          </w:tcPr>
          <w:p w14:paraId="6756D819" w14:textId="77777777" w:rsidR="00722E92" w:rsidRDefault="00722E92" w:rsidP="00291B7B">
            <w:pPr>
              <w:jc w:val="center"/>
              <w:rPr>
                <w:sz w:val="18"/>
                <w:szCs w:val="18"/>
              </w:rPr>
            </w:pPr>
            <w:r>
              <w:rPr>
                <w:sz w:val="18"/>
                <w:szCs w:val="18"/>
              </w:rPr>
              <w:t>N/A</w:t>
            </w:r>
          </w:p>
        </w:tc>
        <w:tc>
          <w:tcPr>
            <w:tcW w:w="1000" w:type="dxa"/>
            <w:shd w:val="clear" w:color="auto" w:fill="auto"/>
            <w:vAlign w:val="center"/>
          </w:tcPr>
          <w:p w14:paraId="09AD16C5" w14:textId="77777777" w:rsidR="00722E92" w:rsidRDefault="00722E92" w:rsidP="00291B7B">
            <w:pPr>
              <w:jc w:val="center"/>
              <w:rPr>
                <w:sz w:val="18"/>
                <w:szCs w:val="18"/>
              </w:rPr>
            </w:pPr>
            <w:r>
              <w:rPr>
                <w:sz w:val="18"/>
                <w:szCs w:val="18"/>
              </w:rPr>
              <w:t>N/A</w:t>
            </w:r>
          </w:p>
        </w:tc>
        <w:tc>
          <w:tcPr>
            <w:tcW w:w="1000" w:type="dxa"/>
            <w:tcBorders>
              <w:bottom w:val="single" w:sz="4" w:space="0" w:color="auto"/>
            </w:tcBorders>
            <w:shd w:val="clear" w:color="auto" w:fill="auto"/>
            <w:vAlign w:val="center"/>
          </w:tcPr>
          <w:p w14:paraId="504F3551" w14:textId="77777777" w:rsidR="00722E92" w:rsidRPr="00286917" w:rsidRDefault="00722E92" w:rsidP="00291B7B">
            <w:pPr>
              <w:jc w:val="center"/>
              <w:rPr>
                <w:sz w:val="18"/>
                <w:szCs w:val="18"/>
              </w:rPr>
            </w:pPr>
            <w:r>
              <w:rPr>
                <w:sz w:val="18"/>
                <w:szCs w:val="18"/>
              </w:rPr>
              <w:t>N/A</w:t>
            </w:r>
          </w:p>
        </w:tc>
        <w:tc>
          <w:tcPr>
            <w:tcW w:w="1000" w:type="dxa"/>
            <w:shd w:val="clear" w:color="auto" w:fill="auto"/>
            <w:vAlign w:val="center"/>
          </w:tcPr>
          <w:p w14:paraId="09BD55A5" w14:textId="77777777" w:rsidR="00722E92" w:rsidRPr="00286917" w:rsidRDefault="00722E92" w:rsidP="00291B7B">
            <w:pPr>
              <w:jc w:val="center"/>
              <w:rPr>
                <w:sz w:val="18"/>
                <w:szCs w:val="18"/>
              </w:rPr>
            </w:pPr>
            <w:r>
              <w:rPr>
                <w:sz w:val="18"/>
                <w:szCs w:val="18"/>
              </w:rPr>
              <w:t>N/A</w:t>
            </w:r>
          </w:p>
        </w:tc>
        <w:tc>
          <w:tcPr>
            <w:tcW w:w="800" w:type="dxa"/>
            <w:shd w:val="clear" w:color="auto" w:fill="auto"/>
            <w:vAlign w:val="center"/>
          </w:tcPr>
          <w:p w14:paraId="3F8B6007" w14:textId="77777777" w:rsidR="00722E92" w:rsidRPr="00286917" w:rsidRDefault="00722E92" w:rsidP="00291B7B">
            <w:pPr>
              <w:jc w:val="center"/>
              <w:rPr>
                <w:sz w:val="18"/>
                <w:szCs w:val="18"/>
              </w:rPr>
            </w:pPr>
            <w:r>
              <w:rPr>
                <w:sz w:val="18"/>
                <w:szCs w:val="18"/>
              </w:rPr>
              <w:t>N/A</w:t>
            </w:r>
          </w:p>
        </w:tc>
        <w:tc>
          <w:tcPr>
            <w:tcW w:w="500" w:type="dxa"/>
            <w:shd w:val="clear" w:color="auto" w:fill="auto"/>
            <w:vAlign w:val="center"/>
          </w:tcPr>
          <w:p w14:paraId="60EFB226"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66925230"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1667FB58"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2E2214C5" w14:textId="77777777" w:rsidR="00722E92" w:rsidRPr="00286917" w:rsidRDefault="00722E92" w:rsidP="00291B7B">
            <w:pPr>
              <w:jc w:val="center"/>
              <w:rPr>
                <w:sz w:val="18"/>
                <w:szCs w:val="18"/>
              </w:rPr>
            </w:pPr>
            <w:r>
              <w:rPr>
                <w:sz w:val="18"/>
                <w:szCs w:val="18"/>
              </w:rPr>
              <w:t>-</w:t>
            </w:r>
          </w:p>
        </w:tc>
      </w:tr>
      <w:tr w:rsidR="00722E92" w:rsidRPr="008B4DDE" w14:paraId="02CEF9FB" w14:textId="77777777" w:rsidTr="00291B7B">
        <w:trPr>
          <w:trHeight w:val="454"/>
        </w:trPr>
        <w:tc>
          <w:tcPr>
            <w:tcW w:w="2325" w:type="dxa"/>
            <w:tcMar>
              <w:left w:w="85" w:type="dxa"/>
              <w:right w:w="85" w:type="dxa"/>
            </w:tcMar>
            <w:vAlign w:val="center"/>
          </w:tcPr>
          <w:p w14:paraId="0DC804FF" w14:textId="77777777" w:rsidR="00722E92" w:rsidRPr="005E2B9C" w:rsidRDefault="00722E92" w:rsidP="00291B7B">
            <w:pPr>
              <w:jc w:val="both"/>
              <w:rPr>
                <w:rFonts w:cs="Arial"/>
                <w:sz w:val="18"/>
                <w:szCs w:val="18"/>
              </w:rPr>
            </w:pPr>
            <w:r w:rsidRPr="005E2B9C">
              <w:rPr>
                <w:rFonts w:cs="Arial"/>
                <w:sz w:val="18"/>
                <w:szCs w:val="18"/>
              </w:rPr>
              <w:t>CIBS TPS Internal Fraud Follow Up Controls Evaluation</w:t>
            </w:r>
          </w:p>
        </w:tc>
        <w:tc>
          <w:tcPr>
            <w:tcW w:w="500" w:type="dxa"/>
            <w:vAlign w:val="center"/>
          </w:tcPr>
          <w:p w14:paraId="4D745E1D" w14:textId="77777777" w:rsidR="00722E92" w:rsidRPr="00EA57A2" w:rsidRDefault="00722E92" w:rsidP="00291B7B">
            <w:pPr>
              <w:jc w:val="center"/>
              <w:rPr>
                <w:rFonts w:cs="Arial"/>
              </w:rPr>
            </w:pPr>
          </w:p>
        </w:tc>
        <w:tc>
          <w:tcPr>
            <w:tcW w:w="500" w:type="dxa"/>
            <w:vAlign w:val="center"/>
          </w:tcPr>
          <w:p w14:paraId="044B5036" w14:textId="77777777" w:rsidR="00722E92" w:rsidRPr="00EA57A2" w:rsidRDefault="00722E92" w:rsidP="00291B7B">
            <w:pPr>
              <w:jc w:val="center"/>
              <w:rPr>
                <w:rFonts w:cs="Arial"/>
              </w:rPr>
            </w:pPr>
            <w:r w:rsidRPr="00EA57A2">
              <w:rPr>
                <w:rFonts w:cs="Arial"/>
              </w:rPr>
              <w:sym w:font="Wingdings" w:char="F0FC"/>
            </w:r>
          </w:p>
        </w:tc>
        <w:tc>
          <w:tcPr>
            <w:tcW w:w="500" w:type="dxa"/>
            <w:vAlign w:val="center"/>
          </w:tcPr>
          <w:p w14:paraId="5850DAA4" w14:textId="77777777" w:rsidR="00722E92" w:rsidRPr="00EA57A2" w:rsidRDefault="00722E92" w:rsidP="00291B7B">
            <w:pPr>
              <w:jc w:val="center"/>
              <w:rPr>
                <w:rFonts w:cs="Arial"/>
              </w:rPr>
            </w:pPr>
          </w:p>
        </w:tc>
        <w:tc>
          <w:tcPr>
            <w:tcW w:w="500" w:type="dxa"/>
            <w:vAlign w:val="center"/>
          </w:tcPr>
          <w:p w14:paraId="30E0BA2B" w14:textId="77777777" w:rsidR="00722E92" w:rsidRPr="00EA57A2" w:rsidRDefault="00722E92" w:rsidP="00291B7B">
            <w:pPr>
              <w:jc w:val="center"/>
              <w:rPr>
                <w:rFonts w:cs="Arial"/>
              </w:rPr>
            </w:pPr>
          </w:p>
        </w:tc>
        <w:tc>
          <w:tcPr>
            <w:tcW w:w="1100" w:type="dxa"/>
            <w:tcMar>
              <w:left w:w="113" w:type="dxa"/>
              <w:right w:w="85" w:type="dxa"/>
            </w:tcMar>
            <w:vAlign w:val="center"/>
          </w:tcPr>
          <w:p w14:paraId="3852CF60" w14:textId="77777777" w:rsidR="00722E92" w:rsidRDefault="00722E92" w:rsidP="00291B7B">
            <w:pPr>
              <w:ind w:left="-113" w:right="-85"/>
              <w:jc w:val="center"/>
            </w:pPr>
            <w:r>
              <w:rPr>
                <w:sz w:val="18"/>
                <w:szCs w:val="18"/>
              </w:rPr>
              <w:t>Draft Report</w:t>
            </w:r>
          </w:p>
        </w:tc>
        <w:tc>
          <w:tcPr>
            <w:tcW w:w="1100" w:type="dxa"/>
            <w:vAlign w:val="center"/>
          </w:tcPr>
          <w:p w14:paraId="5BEA61DA" w14:textId="77777777" w:rsidR="00722E92" w:rsidRDefault="00722E92" w:rsidP="00291B7B">
            <w:pPr>
              <w:jc w:val="center"/>
              <w:rPr>
                <w:color w:val="000000"/>
                <w:sz w:val="18"/>
                <w:szCs w:val="18"/>
              </w:rPr>
            </w:pPr>
            <w:r>
              <w:rPr>
                <w:color w:val="000000"/>
                <w:sz w:val="18"/>
                <w:szCs w:val="18"/>
              </w:rPr>
              <w:t>Mar 2016</w:t>
            </w:r>
          </w:p>
        </w:tc>
        <w:tc>
          <w:tcPr>
            <w:tcW w:w="1000" w:type="dxa"/>
            <w:tcBorders>
              <w:bottom w:val="single" w:sz="4" w:space="0" w:color="auto"/>
            </w:tcBorders>
            <w:shd w:val="clear" w:color="auto" w:fill="FFC000"/>
            <w:vAlign w:val="center"/>
          </w:tcPr>
          <w:p w14:paraId="49B8C914" w14:textId="77777777" w:rsidR="00722E92" w:rsidRDefault="00722E92" w:rsidP="00291B7B">
            <w:pPr>
              <w:jc w:val="center"/>
              <w:rPr>
                <w:sz w:val="18"/>
                <w:szCs w:val="18"/>
              </w:rPr>
            </w:pPr>
            <w:r>
              <w:rPr>
                <w:sz w:val="18"/>
                <w:szCs w:val="18"/>
              </w:rPr>
              <w:t>Apr 2016</w:t>
            </w:r>
          </w:p>
        </w:tc>
        <w:tc>
          <w:tcPr>
            <w:tcW w:w="900" w:type="dxa"/>
            <w:shd w:val="clear" w:color="auto" w:fill="auto"/>
            <w:vAlign w:val="center"/>
          </w:tcPr>
          <w:p w14:paraId="5106D8C9" w14:textId="77777777" w:rsidR="00722E92" w:rsidRDefault="00722E92" w:rsidP="00291B7B">
            <w:pPr>
              <w:jc w:val="center"/>
              <w:rPr>
                <w:sz w:val="18"/>
                <w:szCs w:val="18"/>
              </w:rPr>
            </w:pPr>
            <w:r>
              <w:rPr>
                <w:sz w:val="18"/>
                <w:szCs w:val="18"/>
              </w:rPr>
              <w:t>15/04/16</w:t>
            </w:r>
          </w:p>
        </w:tc>
        <w:tc>
          <w:tcPr>
            <w:tcW w:w="1000" w:type="dxa"/>
            <w:shd w:val="clear" w:color="auto" w:fill="auto"/>
            <w:vAlign w:val="center"/>
          </w:tcPr>
          <w:p w14:paraId="0EB76CAA" w14:textId="77777777" w:rsidR="00722E92" w:rsidRDefault="00722E92" w:rsidP="00291B7B">
            <w:pPr>
              <w:jc w:val="center"/>
              <w:rPr>
                <w:sz w:val="18"/>
                <w:szCs w:val="18"/>
              </w:rPr>
            </w:pPr>
            <w:r>
              <w:rPr>
                <w:sz w:val="18"/>
                <w:szCs w:val="18"/>
              </w:rPr>
              <w:t>Jun 2016</w:t>
            </w:r>
          </w:p>
        </w:tc>
        <w:tc>
          <w:tcPr>
            <w:tcW w:w="1000" w:type="dxa"/>
            <w:tcBorders>
              <w:bottom w:val="single" w:sz="4" w:space="0" w:color="auto"/>
            </w:tcBorders>
            <w:shd w:val="clear" w:color="auto" w:fill="auto"/>
            <w:vAlign w:val="center"/>
          </w:tcPr>
          <w:p w14:paraId="2DD080D6" w14:textId="77777777" w:rsidR="00722E92" w:rsidRPr="00286917" w:rsidRDefault="00722E92" w:rsidP="00291B7B">
            <w:pPr>
              <w:jc w:val="center"/>
              <w:rPr>
                <w:sz w:val="18"/>
                <w:szCs w:val="18"/>
              </w:rPr>
            </w:pPr>
          </w:p>
        </w:tc>
        <w:tc>
          <w:tcPr>
            <w:tcW w:w="1000" w:type="dxa"/>
            <w:shd w:val="clear" w:color="auto" w:fill="auto"/>
            <w:vAlign w:val="center"/>
          </w:tcPr>
          <w:p w14:paraId="32EB6BBB" w14:textId="77777777" w:rsidR="00722E92" w:rsidRPr="00286917" w:rsidRDefault="00722E92" w:rsidP="00291B7B">
            <w:pPr>
              <w:jc w:val="center"/>
              <w:rPr>
                <w:sz w:val="18"/>
                <w:szCs w:val="18"/>
              </w:rPr>
            </w:pPr>
          </w:p>
        </w:tc>
        <w:tc>
          <w:tcPr>
            <w:tcW w:w="800" w:type="dxa"/>
            <w:shd w:val="clear" w:color="auto" w:fill="auto"/>
            <w:vAlign w:val="center"/>
          </w:tcPr>
          <w:p w14:paraId="0C90C48C" w14:textId="77777777" w:rsidR="00722E92" w:rsidRPr="00286917" w:rsidRDefault="00722E92" w:rsidP="00291B7B">
            <w:pPr>
              <w:jc w:val="center"/>
              <w:rPr>
                <w:sz w:val="18"/>
                <w:szCs w:val="18"/>
              </w:rPr>
            </w:pPr>
          </w:p>
        </w:tc>
        <w:tc>
          <w:tcPr>
            <w:tcW w:w="500" w:type="dxa"/>
            <w:shd w:val="clear" w:color="auto" w:fill="auto"/>
            <w:vAlign w:val="center"/>
          </w:tcPr>
          <w:p w14:paraId="28D0D9A5" w14:textId="77777777" w:rsidR="00722E92" w:rsidRPr="00286917" w:rsidRDefault="00722E92" w:rsidP="00291B7B">
            <w:pPr>
              <w:jc w:val="center"/>
              <w:rPr>
                <w:sz w:val="18"/>
                <w:szCs w:val="18"/>
              </w:rPr>
            </w:pPr>
          </w:p>
        </w:tc>
        <w:tc>
          <w:tcPr>
            <w:tcW w:w="500" w:type="dxa"/>
            <w:shd w:val="clear" w:color="auto" w:fill="auto"/>
            <w:vAlign w:val="center"/>
          </w:tcPr>
          <w:p w14:paraId="6F3A5DEA" w14:textId="77777777" w:rsidR="00722E92" w:rsidRPr="00286917" w:rsidRDefault="00722E92" w:rsidP="00291B7B">
            <w:pPr>
              <w:jc w:val="center"/>
              <w:rPr>
                <w:sz w:val="18"/>
                <w:szCs w:val="18"/>
              </w:rPr>
            </w:pPr>
          </w:p>
        </w:tc>
        <w:tc>
          <w:tcPr>
            <w:tcW w:w="500" w:type="dxa"/>
            <w:shd w:val="clear" w:color="auto" w:fill="auto"/>
            <w:vAlign w:val="center"/>
          </w:tcPr>
          <w:p w14:paraId="2D31C515" w14:textId="77777777" w:rsidR="00722E92" w:rsidRPr="00286917" w:rsidRDefault="00722E92" w:rsidP="00291B7B">
            <w:pPr>
              <w:jc w:val="center"/>
              <w:rPr>
                <w:sz w:val="18"/>
                <w:szCs w:val="18"/>
              </w:rPr>
            </w:pPr>
          </w:p>
        </w:tc>
        <w:tc>
          <w:tcPr>
            <w:tcW w:w="500" w:type="dxa"/>
            <w:shd w:val="clear" w:color="auto" w:fill="auto"/>
            <w:vAlign w:val="center"/>
          </w:tcPr>
          <w:p w14:paraId="69627FD5" w14:textId="77777777" w:rsidR="00722E92" w:rsidRPr="00286917" w:rsidRDefault="00722E92" w:rsidP="00291B7B">
            <w:pPr>
              <w:jc w:val="center"/>
              <w:rPr>
                <w:sz w:val="18"/>
                <w:szCs w:val="18"/>
              </w:rPr>
            </w:pPr>
          </w:p>
        </w:tc>
      </w:tr>
      <w:tr w:rsidR="00722E92" w:rsidRPr="008B4DDE" w14:paraId="0F211A2B" w14:textId="77777777" w:rsidTr="00291B7B">
        <w:trPr>
          <w:trHeight w:val="454"/>
        </w:trPr>
        <w:tc>
          <w:tcPr>
            <w:tcW w:w="2325" w:type="dxa"/>
            <w:tcMar>
              <w:left w:w="85" w:type="dxa"/>
              <w:right w:w="85" w:type="dxa"/>
            </w:tcMar>
            <w:vAlign w:val="center"/>
          </w:tcPr>
          <w:p w14:paraId="5958BF5D" w14:textId="77777777" w:rsidR="00722E92" w:rsidRPr="005E2B9C" w:rsidRDefault="00722E92" w:rsidP="00291B7B">
            <w:pPr>
              <w:jc w:val="both"/>
              <w:rPr>
                <w:rFonts w:cs="Arial"/>
                <w:sz w:val="18"/>
                <w:szCs w:val="18"/>
              </w:rPr>
            </w:pPr>
            <w:r w:rsidRPr="005E2B9C">
              <w:rPr>
                <w:rFonts w:cs="Arial"/>
                <w:sz w:val="18"/>
                <w:szCs w:val="18"/>
              </w:rPr>
              <w:t>CIBS Regulatory Compliance – Legal</w:t>
            </w:r>
          </w:p>
        </w:tc>
        <w:tc>
          <w:tcPr>
            <w:tcW w:w="500" w:type="dxa"/>
            <w:vAlign w:val="center"/>
          </w:tcPr>
          <w:p w14:paraId="3CB240EF" w14:textId="77777777" w:rsidR="00722E92" w:rsidRPr="00EA57A2" w:rsidRDefault="00722E92" w:rsidP="00291B7B">
            <w:pPr>
              <w:jc w:val="center"/>
              <w:rPr>
                <w:rFonts w:cs="Arial"/>
              </w:rPr>
            </w:pPr>
          </w:p>
        </w:tc>
        <w:tc>
          <w:tcPr>
            <w:tcW w:w="500" w:type="dxa"/>
            <w:vAlign w:val="center"/>
          </w:tcPr>
          <w:p w14:paraId="1D71DBC1" w14:textId="77777777" w:rsidR="00722E92" w:rsidRPr="00EA57A2" w:rsidRDefault="00722E92" w:rsidP="00291B7B">
            <w:pPr>
              <w:jc w:val="center"/>
              <w:rPr>
                <w:rFonts w:cs="Arial"/>
              </w:rPr>
            </w:pPr>
            <w:r w:rsidRPr="00EA57A2">
              <w:rPr>
                <w:rFonts w:cs="Arial"/>
              </w:rPr>
              <w:sym w:font="Wingdings" w:char="F0FC"/>
            </w:r>
          </w:p>
        </w:tc>
        <w:tc>
          <w:tcPr>
            <w:tcW w:w="500" w:type="dxa"/>
            <w:vAlign w:val="center"/>
          </w:tcPr>
          <w:p w14:paraId="3408472B" w14:textId="77777777" w:rsidR="00722E92" w:rsidRPr="00EA57A2" w:rsidRDefault="00722E92" w:rsidP="00291B7B">
            <w:pPr>
              <w:jc w:val="center"/>
              <w:rPr>
                <w:rFonts w:cs="Arial"/>
              </w:rPr>
            </w:pPr>
          </w:p>
        </w:tc>
        <w:tc>
          <w:tcPr>
            <w:tcW w:w="500" w:type="dxa"/>
            <w:vAlign w:val="center"/>
          </w:tcPr>
          <w:p w14:paraId="3C9EFE1C" w14:textId="77777777" w:rsidR="00722E92" w:rsidRPr="00EA57A2" w:rsidRDefault="00722E92" w:rsidP="00291B7B">
            <w:pPr>
              <w:jc w:val="center"/>
              <w:rPr>
                <w:rFonts w:cs="Arial"/>
              </w:rPr>
            </w:pPr>
          </w:p>
        </w:tc>
        <w:tc>
          <w:tcPr>
            <w:tcW w:w="1100" w:type="dxa"/>
            <w:tcMar>
              <w:left w:w="113" w:type="dxa"/>
              <w:right w:w="85" w:type="dxa"/>
            </w:tcMar>
            <w:vAlign w:val="center"/>
          </w:tcPr>
          <w:p w14:paraId="3A874892" w14:textId="77777777" w:rsidR="00722E92" w:rsidRDefault="00722E92" w:rsidP="00291B7B">
            <w:pPr>
              <w:ind w:left="-113" w:right="-85"/>
              <w:jc w:val="center"/>
            </w:pPr>
            <w:r>
              <w:rPr>
                <w:sz w:val="18"/>
                <w:szCs w:val="18"/>
              </w:rPr>
              <w:t>Final Report Issued</w:t>
            </w:r>
          </w:p>
        </w:tc>
        <w:tc>
          <w:tcPr>
            <w:tcW w:w="1100" w:type="dxa"/>
            <w:vAlign w:val="center"/>
          </w:tcPr>
          <w:p w14:paraId="72F7DF0E" w14:textId="77777777" w:rsidR="00722E92" w:rsidRDefault="00722E92" w:rsidP="00291B7B">
            <w:pPr>
              <w:jc w:val="center"/>
              <w:rPr>
                <w:color w:val="000000"/>
                <w:sz w:val="18"/>
                <w:szCs w:val="18"/>
              </w:rPr>
            </w:pPr>
            <w:r>
              <w:rPr>
                <w:color w:val="000000"/>
                <w:sz w:val="18"/>
                <w:szCs w:val="18"/>
              </w:rPr>
              <w:t>Jun 2016</w:t>
            </w:r>
          </w:p>
        </w:tc>
        <w:tc>
          <w:tcPr>
            <w:tcW w:w="1000" w:type="dxa"/>
            <w:tcBorders>
              <w:bottom w:val="single" w:sz="4" w:space="0" w:color="auto"/>
            </w:tcBorders>
            <w:shd w:val="clear" w:color="auto" w:fill="00B050"/>
            <w:vAlign w:val="center"/>
          </w:tcPr>
          <w:p w14:paraId="2A350A02" w14:textId="77777777" w:rsidR="00722E92" w:rsidRDefault="00722E92" w:rsidP="00291B7B">
            <w:pPr>
              <w:jc w:val="center"/>
              <w:rPr>
                <w:sz w:val="18"/>
                <w:szCs w:val="18"/>
              </w:rPr>
            </w:pPr>
            <w:r>
              <w:rPr>
                <w:sz w:val="18"/>
                <w:szCs w:val="18"/>
              </w:rPr>
              <w:t>Mar 2016</w:t>
            </w:r>
          </w:p>
        </w:tc>
        <w:tc>
          <w:tcPr>
            <w:tcW w:w="900" w:type="dxa"/>
            <w:shd w:val="clear" w:color="auto" w:fill="auto"/>
            <w:vAlign w:val="center"/>
          </w:tcPr>
          <w:p w14:paraId="4FCDB42F" w14:textId="77777777" w:rsidR="00722E92" w:rsidRDefault="00722E92" w:rsidP="00291B7B">
            <w:pPr>
              <w:jc w:val="center"/>
              <w:rPr>
                <w:sz w:val="18"/>
                <w:szCs w:val="18"/>
              </w:rPr>
            </w:pPr>
            <w:r>
              <w:rPr>
                <w:sz w:val="18"/>
                <w:szCs w:val="18"/>
              </w:rPr>
              <w:t>31/03/16</w:t>
            </w:r>
          </w:p>
        </w:tc>
        <w:tc>
          <w:tcPr>
            <w:tcW w:w="1000" w:type="dxa"/>
            <w:shd w:val="clear" w:color="auto" w:fill="auto"/>
            <w:vAlign w:val="center"/>
          </w:tcPr>
          <w:p w14:paraId="21865787" w14:textId="77777777" w:rsidR="00722E92" w:rsidRDefault="00722E92" w:rsidP="00291B7B">
            <w:pPr>
              <w:jc w:val="center"/>
              <w:rPr>
                <w:sz w:val="18"/>
                <w:szCs w:val="18"/>
              </w:rPr>
            </w:pPr>
            <w:r>
              <w:rPr>
                <w:sz w:val="18"/>
                <w:szCs w:val="18"/>
              </w:rPr>
              <w:t>May 2016</w:t>
            </w:r>
          </w:p>
        </w:tc>
        <w:tc>
          <w:tcPr>
            <w:tcW w:w="1000" w:type="dxa"/>
            <w:tcBorders>
              <w:bottom w:val="single" w:sz="4" w:space="0" w:color="auto"/>
            </w:tcBorders>
            <w:shd w:val="clear" w:color="auto" w:fill="00B050"/>
            <w:vAlign w:val="center"/>
          </w:tcPr>
          <w:p w14:paraId="39D89176" w14:textId="77777777" w:rsidR="00722E92" w:rsidRPr="00286917" w:rsidRDefault="00722E92" w:rsidP="00291B7B">
            <w:pPr>
              <w:jc w:val="center"/>
              <w:rPr>
                <w:sz w:val="18"/>
                <w:szCs w:val="18"/>
              </w:rPr>
            </w:pPr>
            <w:r>
              <w:rPr>
                <w:sz w:val="18"/>
                <w:szCs w:val="18"/>
              </w:rPr>
              <w:t>20/05/16</w:t>
            </w:r>
          </w:p>
        </w:tc>
        <w:tc>
          <w:tcPr>
            <w:tcW w:w="1000" w:type="dxa"/>
            <w:shd w:val="clear" w:color="auto" w:fill="auto"/>
            <w:vAlign w:val="center"/>
          </w:tcPr>
          <w:p w14:paraId="44513748" w14:textId="77777777" w:rsidR="00722E92" w:rsidRPr="00286917" w:rsidRDefault="00722E92" w:rsidP="00291B7B">
            <w:pPr>
              <w:jc w:val="center"/>
              <w:rPr>
                <w:sz w:val="18"/>
                <w:szCs w:val="18"/>
              </w:rPr>
            </w:pPr>
            <w:r>
              <w:rPr>
                <w:sz w:val="18"/>
                <w:szCs w:val="18"/>
              </w:rPr>
              <w:t>27/05/16</w:t>
            </w:r>
          </w:p>
        </w:tc>
        <w:tc>
          <w:tcPr>
            <w:tcW w:w="800" w:type="dxa"/>
            <w:shd w:val="clear" w:color="auto" w:fill="auto"/>
            <w:vAlign w:val="center"/>
          </w:tcPr>
          <w:p w14:paraId="7AC28FB5" w14:textId="77777777" w:rsidR="00722E92" w:rsidRPr="00286917" w:rsidRDefault="00722E92" w:rsidP="00291B7B">
            <w:pPr>
              <w:jc w:val="center"/>
              <w:rPr>
                <w:sz w:val="18"/>
                <w:szCs w:val="18"/>
              </w:rPr>
            </w:pPr>
            <w:r>
              <w:rPr>
                <w:sz w:val="18"/>
                <w:szCs w:val="18"/>
              </w:rPr>
              <w:t>E</w:t>
            </w:r>
          </w:p>
        </w:tc>
        <w:tc>
          <w:tcPr>
            <w:tcW w:w="500" w:type="dxa"/>
            <w:shd w:val="clear" w:color="auto" w:fill="auto"/>
            <w:vAlign w:val="center"/>
          </w:tcPr>
          <w:p w14:paraId="151008B2"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232A4465"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278EA538"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2665169C" w14:textId="77777777" w:rsidR="00722E92" w:rsidRPr="00286917" w:rsidRDefault="00722E92" w:rsidP="00291B7B">
            <w:pPr>
              <w:jc w:val="center"/>
              <w:rPr>
                <w:sz w:val="18"/>
                <w:szCs w:val="18"/>
              </w:rPr>
            </w:pPr>
            <w:r>
              <w:rPr>
                <w:sz w:val="18"/>
                <w:szCs w:val="18"/>
              </w:rPr>
              <w:t>-</w:t>
            </w:r>
          </w:p>
        </w:tc>
      </w:tr>
      <w:tr w:rsidR="00722E92" w:rsidRPr="008B4DDE" w14:paraId="1837D645" w14:textId="77777777" w:rsidTr="00291B7B">
        <w:trPr>
          <w:trHeight w:val="413"/>
        </w:trPr>
        <w:tc>
          <w:tcPr>
            <w:tcW w:w="2325" w:type="dxa"/>
            <w:tcMar>
              <w:left w:w="85" w:type="dxa"/>
              <w:right w:w="85" w:type="dxa"/>
            </w:tcMar>
            <w:vAlign w:val="center"/>
          </w:tcPr>
          <w:p w14:paraId="03F59FA5" w14:textId="77777777" w:rsidR="00722E92" w:rsidRPr="005E2B9C" w:rsidRDefault="00722E92" w:rsidP="00291B7B">
            <w:pPr>
              <w:jc w:val="both"/>
              <w:rPr>
                <w:rFonts w:cs="Arial"/>
                <w:sz w:val="18"/>
                <w:szCs w:val="18"/>
              </w:rPr>
            </w:pPr>
            <w:r w:rsidRPr="005E2B9C">
              <w:rPr>
                <w:rFonts w:cs="Arial"/>
                <w:sz w:val="18"/>
                <w:szCs w:val="18"/>
              </w:rPr>
              <w:t>CIBS IT Application Management (including TPS) Hartlink Change)</w:t>
            </w:r>
          </w:p>
        </w:tc>
        <w:tc>
          <w:tcPr>
            <w:tcW w:w="500" w:type="dxa"/>
            <w:vAlign w:val="center"/>
          </w:tcPr>
          <w:p w14:paraId="00FA1D04" w14:textId="77777777" w:rsidR="00722E92" w:rsidRPr="00286917" w:rsidRDefault="00722E92" w:rsidP="00291B7B">
            <w:pPr>
              <w:jc w:val="center"/>
              <w:rPr>
                <w:rFonts w:cs="Arial"/>
                <w:sz w:val="18"/>
                <w:szCs w:val="18"/>
              </w:rPr>
            </w:pPr>
          </w:p>
        </w:tc>
        <w:tc>
          <w:tcPr>
            <w:tcW w:w="500" w:type="dxa"/>
            <w:vAlign w:val="center"/>
          </w:tcPr>
          <w:p w14:paraId="1637CC0B" w14:textId="77777777" w:rsidR="00722E92" w:rsidRPr="00286917" w:rsidRDefault="00722E92" w:rsidP="00291B7B">
            <w:pPr>
              <w:jc w:val="center"/>
              <w:rPr>
                <w:rFonts w:cs="Arial"/>
                <w:sz w:val="18"/>
                <w:szCs w:val="18"/>
              </w:rPr>
            </w:pPr>
          </w:p>
        </w:tc>
        <w:tc>
          <w:tcPr>
            <w:tcW w:w="500" w:type="dxa"/>
            <w:vAlign w:val="center"/>
          </w:tcPr>
          <w:p w14:paraId="759B6E34" w14:textId="77777777" w:rsidR="00722E92" w:rsidRDefault="00722E92" w:rsidP="00291B7B">
            <w:pPr>
              <w:jc w:val="center"/>
              <w:rPr>
                <w:rFonts w:cs="Arial"/>
                <w:sz w:val="18"/>
                <w:szCs w:val="18"/>
              </w:rPr>
            </w:pPr>
            <w:r w:rsidRPr="00EA57A2">
              <w:rPr>
                <w:rFonts w:cs="Arial"/>
              </w:rPr>
              <w:sym w:font="Wingdings" w:char="F0FC"/>
            </w:r>
          </w:p>
        </w:tc>
        <w:tc>
          <w:tcPr>
            <w:tcW w:w="500" w:type="dxa"/>
            <w:vAlign w:val="center"/>
          </w:tcPr>
          <w:p w14:paraId="66DFACAC" w14:textId="77777777" w:rsidR="00722E92" w:rsidRDefault="00722E92" w:rsidP="00291B7B">
            <w:pPr>
              <w:jc w:val="center"/>
              <w:rPr>
                <w:rFonts w:cs="Arial"/>
                <w:sz w:val="18"/>
                <w:szCs w:val="18"/>
              </w:rPr>
            </w:pPr>
          </w:p>
        </w:tc>
        <w:tc>
          <w:tcPr>
            <w:tcW w:w="1100" w:type="dxa"/>
            <w:tcMar>
              <w:left w:w="113" w:type="dxa"/>
              <w:right w:w="85" w:type="dxa"/>
            </w:tcMar>
            <w:vAlign w:val="center"/>
          </w:tcPr>
          <w:p w14:paraId="2DF03A99" w14:textId="77777777" w:rsidR="00722E92" w:rsidRDefault="00722E92" w:rsidP="00291B7B">
            <w:pPr>
              <w:ind w:left="-113" w:right="-85"/>
              <w:jc w:val="center"/>
            </w:pPr>
            <w:r>
              <w:rPr>
                <w:sz w:val="18"/>
                <w:szCs w:val="18"/>
              </w:rPr>
              <w:t>Draft TOR</w:t>
            </w:r>
          </w:p>
        </w:tc>
        <w:tc>
          <w:tcPr>
            <w:tcW w:w="1100" w:type="dxa"/>
            <w:vAlign w:val="center"/>
          </w:tcPr>
          <w:p w14:paraId="7404B993" w14:textId="77777777" w:rsidR="00722E92" w:rsidRDefault="00722E92" w:rsidP="00291B7B">
            <w:pPr>
              <w:jc w:val="center"/>
              <w:rPr>
                <w:color w:val="000000"/>
                <w:sz w:val="18"/>
                <w:szCs w:val="18"/>
              </w:rPr>
            </w:pPr>
            <w:r>
              <w:rPr>
                <w:color w:val="000000"/>
                <w:sz w:val="18"/>
                <w:szCs w:val="18"/>
              </w:rPr>
              <w:t>Jul 2016</w:t>
            </w:r>
          </w:p>
        </w:tc>
        <w:tc>
          <w:tcPr>
            <w:tcW w:w="1000" w:type="dxa"/>
            <w:tcBorders>
              <w:bottom w:val="single" w:sz="4" w:space="0" w:color="auto"/>
            </w:tcBorders>
            <w:shd w:val="clear" w:color="auto" w:fill="auto"/>
            <w:vAlign w:val="center"/>
          </w:tcPr>
          <w:p w14:paraId="74502CDE" w14:textId="77777777" w:rsidR="00722E92" w:rsidRDefault="00722E92" w:rsidP="00291B7B">
            <w:pPr>
              <w:jc w:val="center"/>
              <w:rPr>
                <w:sz w:val="18"/>
                <w:szCs w:val="18"/>
              </w:rPr>
            </w:pPr>
          </w:p>
        </w:tc>
        <w:tc>
          <w:tcPr>
            <w:tcW w:w="900" w:type="dxa"/>
            <w:shd w:val="clear" w:color="auto" w:fill="auto"/>
            <w:vAlign w:val="center"/>
          </w:tcPr>
          <w:p w14:paraId="42D63337" w14:textId="77777777" w:rsidR="00722E92" w:rsidRDefault="00722E92" w:rsidP="00291B7B">
            <w:pPr>
              <w:jc w:val="center"/>
              <w:rPr>
                <w:sz w:val="18"/>
                <w:szCs w:val="18"/>
              </w:rPr>
            </w:pPr>
          </w:p>
        </w:tc>
        <w:tc>
          <w:tcPr>
            <w:tcW w:w="1000" w:type="dxa"/>
            <w:shd w:val="clear" w:color="auto" w:fill="auto"/>
            <w:vAlign w:val="center"/>
          </w:tcPr>
          <w:p w14:paraId="2E77947B" w14:textId="77777777" w:rsidR="00722E92" w:rsidRDefault="00722E92" w:rsidP="00291B7B">
            <w:pPr>
              <w:jc w:val="center"/>
              <w:rPr>
                <w:sz w:val="18"/>
                <w:szCs w:val="18"/>
              </w:rPr>
            </w:pPr>
          </w:p>
        </w:tc>
        <w:tc>
          <w:tcPr>
            <w:tcW w:w="1000" w:type="dxa"/>
            <w:tcBorders>
              <w:bottom w:val="single" w:sz="4" w:space="0" w:color="auto"/>
            </w:tcBorders>
            <w:shd w:val="clear" w:color="auto" w:fill="auto"/>
            <w:vAlign w:val="center"/>
          </w:tcPr>
          <w:p w14:paraId="3C8801CF" w14:textId="77777777" w:rsidR="00722E92" w:rsidRPr="00286917" w:rsidRDefault="00722E92" w:rsidP="00291B7B">
            <w:pPr>
              <w:jc w:val="center"/>
              <w:rPr>
                <w:sz w:val="18"/>
                <w:szCs w:val="18"/>
              </w:rPr>
            </w:pPr>
          </w:p>
        </w:tc>
        <w:tc>
          <w:tcPr>
            <w:tcW w:w="1000" w:type="dxa"/>
            <w:shd w:val="clear" w:color="auto" w:fill="auto"/>
            <w:vAlign w:val="center"/>
          </w:tcPr>
          <w:p w14:paraId="48BA34D8" w14:textId="77777777" w:rsidR="00722E92" w:rsidRPr="00286917" w:rsidRDefault="00722E92" w:rsidP="00291B7B">
            <w:pPr>
              <w:jc w:val="center"/>
              <w:rPr>
                <w:sz w:val="18"/>
                <w:szCs w:val="18"/>
              </w:rPr>
            </w:pPr>
          </w:p>
        </w:tc>
        <w:tc>
          <w:tcPr>
            <w:tcW w:w="800" w:type="dxa"/>
            <w:shd w:val="clear" w:color="auto" w:fill="auto"/>
            <w:vAlign w:val="center"/>
          </w:tcPr>
          <w:p w14:paraId="2A8A29B9" w14:textId="77777777" w:rsidR="00722E92" w:rsidRPr="00286917" w:rsidRDefault="00722E92" w:rsidP="00291B7B">
            <w:pPr>
              <w:jc w:val="center"/>
              <w:rPr>
                <w:sz w:val="18"/>
                <w:szCs w:val="18"/>
              </w:rPr>
            </w:pPr>
          </w:p>
        </w:tc>
        <w:tc>
          <w:tcPr>
            <w:tcW w:w="500" w:type="dxa"/>
            <w:shd w:val="clear" w:color="auto" w:fill="auto"/>
            <w:vAlign w:val="center"/>
          </w:tcPr>
          <w:p w14:paraId="116F5D3A" w14:textId="77777777" w:rsidR="00722E92" w:rsidRPr="00286917" w:rsidRDefault="00722E92" w:rsidP="00291B7B">
            <w:pPr>
              <w:jc w:val="center"/>
              <w:rPr>
                <w:sz w:val="18"/>
                <w:szCs w:val="18"/>
              </w:rPr>
            </w:pPr>
          </w:p>
        </w:tc>
        <w:tc>
          <w:tcPr>
            <w:tcW w:w="500" w:type="dxa"/>
            <w:shd w:val="clear" w:color="auto" w:fill="auto"/>
            <w:vAlign w:val="center"/>
          </w:tcPr>
          <w:p w14:paraId="78582454" w14:textId="77777777" w:rsidR="00722E92" w:rsidRPr="00286917" w:rsidRDefault="00722E92" w:rsidP="00291B7B">
            <w:pPr>
              <w:jc w:val="center"/>
              <w:rPr>
                <w:sz w:val="18"/>
                <w:szCs w:val="18"/>
              </w:rPr>
            </w:pPr>
          </w:p>
        </w:tc>
        <w:tc>
          <w:tcPr>
            <w:tcW w:w="500" w:type="dxa"/>
            <w:shd w:val="clear" w:color="auto" w:fill="auto"/>
            <w:vAlign w:val="center"/>
          </w:tcPr>
          <w:p w14:paraId="68769570" w14:textId="77777777" w:rsidR="00722E92" w:rsidRPr="00286917" w:rsidRDefault="00722E92" w:rsidP="00291B7B">
            <w:pPr>
              <w:jc w:val="center"/>
              <w:rPr>
                <w:sz w:val="18"/>
                <w:szCs w:val="18"/>
              </w:rPr>
            </w:pPr>
          </w:p>
        </w:tc>
        <w:tc>
          <w:tcPr>
            <w:tcW w:w="500" w:type="dxa"/>
            <w:shd w:val="clear" w:color="auto" w:fill="auto"/>
            <w:vAlign w:val="center"/>
          </w:tcPr>
          <w:p w14:paraId="284FCB52" w14:textId="77777777" w:rsidR="00722E92" w:rsidRPr="00286917" w:rsidRDefault="00722E92" w:rsidP="00291B7B">
            <w:pPr>
              <w:jc w:val="center"/>
              <w:rPr>
                <w:sz w:val="18"/>
                <w:szCs w:val="18"/>
              </w:rPr>
            </w:pPr>
          </w:p>
        </w:tc>
      </w:tr>
      <w:tr w:rsidR="00722E92" w:rsidRPr="008B4DDE" w14:paraId="2920913E" w14:textId="77777777" w:rsidTr="00291B7B">
        <w:trPr>
          <w:trHeight w:val="454"/>
        </w:trPr>
        <w:tc>
          <w:tcPr>
            <w:tcW w:w="2325" w:type="dxa"/>
            <w:tcMar>
              <w:left w:w="85" w:type="dxa"/>
              <w:right w:w="85" w:type="dxa"/>
            </w:tcMar>
            <w:vAlign w:val="center"/>
          </w:tcPr>
          <w:p w14:paraId="3123C180" w14:textId="77777777" w:rsidR="00722E92" w:rsidRPr="005E2B9C" w:rsidRDefault="00722E92" w:rsidP="00291B7B">
            <w:pPr>
              <w:jc w:val="both"/>
              <w:rPr>
                <w:rFonts w:cs="Arial"/>
                <w:sz w:val="18"/>
                <w:szCs w:val="18"/>
              </w:rPr>
            </w:pPr>
            <w:r w:rsidRPr="005E2B9C">
              <w:rPr>
                <w:rFonts w:cs="Arial"/>
                <w:sz w:val="18"/>
                <w:szCs w:val="18"/>
              </w:rPr>
              <w:t>CIBS Business Continuity / Disaster Recovery</w:t>
            </w:r>
          </w:p>
        </w:tc>
        <w:tc>
          <w:tcPr>
            <w:tcW w:w="500" w:type="dxa"/>
            <w:vAlign w:val="center"/>
          </w:tcPr>
          <w:p w14:paraId="43C31A53" w14:textId="77777777" w:rsidR="00722E92" w:rsidRPr="00286917" w:rsidRDefault="00722E92" w:rsidP="00291B7B">
            <w:pPr>
              <w:jc w:val="center"/>
              <w:rPr>
                <w:rFonts w:cs="Arial"/>
                <w:sz w:val="18"/>
                <w:szCs w:val="18"/>
              </w:rPr>
            </w:pPr>
          </w:p>
        </w:tc>
        <w:tc>
          <w:tcPr>
            <w:tcW w:w="500" w:type="dxa"/>
            <w:vAlign w:val="center"/>
          </w:tcPr>
          <w:p w14:paraId="2ED5BF4A" w14:textId="77777777" w:rsidR="00722E92" w:rsidRPr="00286917" w:rsidRDefault="00722E92" w:rsidP="00291B7B">
            <w:pPr>
              <w:jc w:val="center"/>
              <w:rPr>
                <w:rFonts w:cs="Arial"/>
                <w:sz w:val="18"/>
                <w:szCs w:val="18"/>
              </w:rPr>
            </w:pPr>
          </w:p>
        </w:tc>
        <w:tc>
          <w:tcPr>
            <w:tcW w:w="500" w:type="dxa"/>
            <w:vAlign w:val="center"/>
          </w:tcPr>
          <w:p w14:paraId="59184B41" w14:textId="77777777" w:rsidR="00722E92" w:rsidRDefault="00722E92" w:rsidP="00291B7B">
            <w:pPr>
              <w:jc w:val="center"/>
              <w:rPr>
                <w:rFonts w:cs="Arial"/>
                <w:sz w:val="18"/>
                <w:szCs w:val="18"/>
              </w:rPr>
            </w:pPr>
          </w:p>
        </w:tc>
        <w:tc>
          <w:tcPr>
            <w:tcW w:w="500" w:type="dxa"/>
            <w:vAlign w:val="center"/>
          </w:tcPr>
          <w:p w14:paraId="140BE07F" w14:textId="77777777" w:rsidR="00722E92" w:rsidRDefault="00722E92" w:rsidP="00291B7B">
            <w:pPr>
              <w:jc w:val="center"/>
              <w:rPr>
                <w:rFonts w:cs="Arial"/>
                <w:sz w:val="18"/>
                <w:szCs w:val="18"/>
              </w:rPr>
            </w:pPr>
            <w:r w:rsidRPr="00EA57A2">
              <w:rPr>
                <w:rFonts w:cs="Arial"/>
              </w:rPr>
              <w:sym w:font="Wingdings" w:char="F0FC"/>
            </w:r>
          </w:p>
        </w:tc>
        <w:tc>
          <w:tcPr>
            <w:tcW w:w="1100" w:type="dxa"/>
            <w:tcMar>
              <w:left w:w="113" w:type="dxa"/>
              <w:right w:w="85" w:type="dxa"/>
            </w:tcMar>
            <w:vAlign w:val="center"/>
          </w:tcPr>
          <w:p w14:paraId="26B0207C" w14:textId="77777777" w:rsidR="00722E92" w:rsidRDefault="00722E92" w:rsidP="00291B7B">
            <w:pPr>
              <w:ind w:left="-113" w:right="-85"/>
              <w:jc w:val="center"/>
            </w:pPr>
            <w:r>
              <w:rPr>
                <w:sz w:val="18"/>
                <w:szCs w:val="18"/>
              </w:rPr>
              <w:t>Final Draft TOR</w:t>
            </w:r>
          </w:p>
        </w:tc>
        <w:tc>
          <w:tcPr>
            <w:tcW w:w="1100" w:type="dxa"/>
            <w:vAlign w:val="center"/>
          </w:tcPr>
          <w:p w14:paraId="4DDAFF4D" w14:textId="77777777" w:rsidR="00722E92" w:rsidRDefault="00722E92" w:rsidP="00291B7B">
            <w:pPr>
              <w:jc w:val="center"/>
              <w:rPr>
                <w:color w:val="000000"/>
                <w:sz w:val="18"/>
                <w:szCs w:val="18"/>
              </w:rPr>
            </w:pPr>
            <w:r>
              <w:rPr>
                <w:color w:val="000000"/>
                <w:sz w:val="18"/>
                <w:szCs w:val="18"/>
              </w:rPr>
              <w:t>Sep 2016</w:t>
            </w:r>
          </w:p>
        </w:tc>
        <w:tc>
          <w:tcPr>
            <w:tcW w:w="1000" w:type="dxa"/>
            <w:tcBorders>
              <w:bottom w:val="single" w:sz="4" w:space="0" w:color="auto"/>
            </w:tcBorders>
            <w:shd w:val="clear" w:color="auto" w:fill="auto"/>
            <w:vAlign w:val="center"/>
          </w:tcPr>
          <w:p w14:paraId="65810709" w14:textId="77777777" w:rsidR="00722E92" w:rsidRDefault="00722E92" w:rsidP="00291B7B">
            <w:pPr>
              <w:jc w:val="center"/>
              <w:rPr>
                <w:sz w:val="18"/>
                <w:szCs w:val="18"/>
              </w:rPr>
            </w:pPr>
            <w:r>
              <w:rPr>
                <w:sz w:val="18"/>
                <w:szCs w:val="18"/>
              </w:rPr>
              <w:t>29/07/16</w:t>
            </w:r>
          </w:p>
        </w:tc>
        <w:tc>
          <w:tcPr>
            <w:tcW w:w="900" w:type="dxa"/>
            <w:shd w:val="clear" w:color="auto" w:fill="auto"/>
            <w:vAlign w:val="center"/>
          </w:tcPr>
          <w:p w14:paraId="21F7CAD9" w14:textId="77777777" w:rsidR="00722E92" w:rsidRDefault="00722E92" w:rsidP="00291B7B">
            <w:pPr>
              <w:jc w:val="center"/>
              <w:rPr>
                <w:sz w:val="18"/>
                <w:szCs w:val="18"/>
              </w:rPr>
            </w:pPr>
          </w:p>
        </w:tc>
        <w:tc>
          <w:tcPr>
            <w:tcW w:w="1000" w:type="dxa"/>
            <w:shd w:val="clear" w:color="auto" w:fill="auto"/>
            <w:vAlign w:val="center"/>
          </w:tcPr>
          <w:p w14:paraId="3A2DB3DC" w14:textId="77777777" w:rsidR="00722E92" w:rsidRDefault="00722E92" w:rsidP="00291B7B">
            <w:pPr>
              <w:jc w:val="center"/>
              <w:rPr>
                <w:sz w:val="18"/>
                <w:szCs w:val="18"/>
              </w:rPr>
            </w:pPr>
          </w:p>
        </w:tc>
        <w:tc>
          <w:tcPr>
            <w:tcW w:w="1000" w:type="dxa"/>
            <w:tcBorders>
              <w:bottom w:val="single" w:sz="4" w:space="0" w:color="auto"/>
            </w:tcBorders>
            <w:shd w:val="clear" w:color="auto" w:fill="auto"/>
            <w:vAlign w:val="center"/>
          </w:tcPr>
          <w:p w14:paraId="0659CE46" w14:textId="77777777" w:rsidR="00722E92" w:rsidRPr="00286917" w:rsidRDefault="00722E92" w:rsidP="00291B7B">
            <w:pPr>
              <w:jc w:val="center"/>
              <w:rPr>
                <w:sz w:val="18"/>
                <w:szCs w:val="18"/>
              </w:rPr>
            </w:pPr>
          </w:p>
        </w:tc>
        <w:tc>
          <w:tcPr>
            <w:tcW w:w="1000" w:type="dxa"/>
            <w:shd w:val="clear" w:color="auto" w:fill="auto"/>
            <w:vAlign w:val="center"/>
          </w:tcPr>
          <w:p w14:paraId="3E4B149E" w14:textId="77777777" w:rsidR="00722E92" w:rsidRPr="00286917" w:rsidRDefault="00722E92" w:rsidP="00291B7B">
            <w:pPr>
              <w:jc w:val="center"/>
              <w:rPr>
                <w:sz w:val="18"/>
                <w:szCs w:val="18"/>
              </w:rPr>
            </w:pPr>
          </w:p>
        </w:tc>
        <w:tc>
          <w:tcPr>
            <w:tcW w:w="800" w:type="dxa"/>
            <w:shd w:val="clear" w:color="auto" w:fill="auto"/>
            <w:vAlign w:val="center"/>
          </w:tcPr>
          <w:p w14:paraId="6162CC49" w14:textId="77777777" w:rsidR="00722E92" w:rsidRPr="00286917" w:rsidRDefault="00722E92" w:rsidP="00291B7B">
            <w:pPr>
              <w:jc w:val="center"/>
              <w:rPr>
                <w:sz w:val="18"/>
                <w:szCs w:val="18"/>
              </w:rPr>
            </w:pPr>
          </w:p>
        </w:tc>
        <w:tc>
          <w:tcPr>
            <w:tcW w:w="500" w:type="dxa"/>
            <w:shd w:val="clear" w:color="auto" w:fill="auto"/>
            <w:vAlign w:val="center"/>
          </w:tcPr>
          <w:p w14:paraId="2643F306" w14:textId="77777777" w:rsidR="00722E92" w:rsidRPr="00286917" w:rsidRDefault="00722E92" w:rsidP="00291B7B">
            <w:pPr>
              <w:jc w:val="center"/>
              <w:rPr>
                <w:sz w:val="18"/>
                <w:szCs w:val="18"/>
              </w:rPr>
            </w:pPr>
          </w:p>
        </w:tc>
        <w:tc>
          <w:tcPr>
            <w:tcW w:w="500" w:type="dxa"/>
            <w:shd w:val="clear" w:color="auto" w:fill="auto"/>
            <w:vAlign w:val="center"/>
          </w:tcPr>
          <w:p w14:paraId="17CEF33E" w14:textId="77777777" w:rsidR="00722E92" w:rsidRPr="00286917" w:rsidRDefault="00722E92" w:rsidP="00291B7B">
            <w:pPr>
              <w:jc w:val="center"/>
              <w:rPr>
                <w:sz w:val="18"/>
                <w:szCs w:val="18"/>
              </w:rPr>
            </w:pPr>
          </w:p>
        </w:tc>
        <w:tc>
          <w:tcPr>
            <w:tcW w:w="500" w:type="dxa"/>
            <w:shd w:val="clear" w:color="auto" w:fill="auto"/>
            <w:vAlign w:val="center"/>
          </w:tcPr>
          <w:p w14:paraId="79563EA1" w14:textId="77777777" w:rsidR="00722E92" w:rsidRPr="00286917" w:rsidRDefault="00722E92" w:rsidP="00291B7B">
            <w:pPr>
              <w:jc w:val="center"/>
              <w:rPr>
                <w:sz w:val="18"/>
                <w:szCs w:val="18"/>
              </w:rPr>
            </w:pPr>
          </w:p>
        </w:tc>
        <w:tc>
          <w:tcPr>
            <w:tcW w:w="500" w:type="dxa"/>
            <w:shd w:val="clear" w:color="auto" w:fill="auto"/>
            <w:vAlign w:val="center"/>
          </w:tcPr>
          <w:p w14:paraId="7CAD8DA9" w14:textId="77777777" w:rsidR="00722E92" w:rsidRPr="00286917" w:rsidRDefault="00722E92" w:rsidP="00291B7B">
            <w:pPr>
              <w:jc w:val="center"/>
              <w:rPr>
                <w:sz w:val="18"/>
                <w:szCs w:val="18"/>
              </w:rPr>
            </w:pPr>
          </w:p>
        </w:tc>
      </w:tr>
      <w:tr w:rsidR="00722E92" w:rsidRPr="008B4DDE" w14:paraId="49374DE1" w14:textId="77777777" w:rsidTr="00291B7B">
        <w:trPr>
          <w:trHeight w:val="454"/>
        </w:trPr>
        <w:tc>
          <w:tcPr>
            <w:tcW w:w="2325" w:type="dxa"/>
            <w:tcMar>
              <w:left w:w="85" w:type="dxa"/>
              <w:right w:w="85" w:type="dxa"/>
            </w:tcMar>
            <w:vAlign w:val="center"/>
          </w:tcPr>
          <w:p w14:paraId="6170D34F" w14:textId="77777777" w:rsidR="00722E92" w:rsidRPr="005E2B9C" w:rsidRDefault="00722E92" w:rsidP="00291B7B">
            <w:pPr>
              <w:jc w:val="both"/>
              <w:rPr>
                <w:sz w:val="18"/>
                <w:szCs w:val="18"/>
              </w:rPr>
            </w:pPr>
            <w:r w:rsidRPr="005E2B9C">
              <w:rPr>
                <w:rFonts w:cs="Arial"/>
                <w:sz w:val="18"/>
                <w:szCs w:val="18"/>
              </w:rPr>
              <w:t>Annual Assurance Statement</w:t>
            </w:r>
            <w:r>
              <w:rPr>
                <w:rFonts w:cs="Arial"/>
                <w:sz w:val="18"/>
                <w:szCs w:val="18"/>
              </w:rPr>
              <w:t xml:space="preserve"> (2015 / 2016)</w:t>
            </w:r>
          </w:p>
        </w:tc>
        <w:tc>
          <w:tcPr>
            <w:tcW w:w="500" w:type="dxa"/>
            <w:vAlign w:val="center"/>
          </w:tcPr>
          <w:p w14:paraId="40676B18" w14:textId="77777777" w:rsidR="00722E92" w:rsidRPr="00286917" w:rsidRDefault="00722E92" w:rsidP="00291B7B">
            <w:pPr>
              <w:jc w:val="center"/>
              <w:rPr>
                <w:rFonts w:cs="Arial"/>
                <w:sz w:val="18"/>
                <w:szCs w:val="18"/>
              </w:rPr>
            </w:pPr>
            <w:r w:rsidRPr="00EA57A2">
              <w:rPr>
                <w:rFonts w:cs="Arial"/>
              </w:rPr>
              <w:sym w:font="Wingdings" w:char="F0FC"/>
            </w:r>
          </w:p>
        </w:tc>
        <w:tc>
          <w:tcPr>
            <w:tcW w:w="500" w:type="dxa"/>
            <w:vAlign w:val="center"/>
          </w:tcPr>
          <w:p w14:paraId="5A84590D" w14:textId="77777777" w:rsidR="00722E92" w:rsidRPr="00286917" w:rsidRDefault="00722E92" w:rsidP="00291B7B">
            <w:pPr>
              <w:jc w:val="center"/>
              <w:rPr>
                <w:rFonts w:cs="Arial"/>
                <w:sz w:val="18"/>
                <w:szCs w:val="18"/>
              </w:rPr>
            </w:pPr>
          </w:p>
        </w:tc>
        <w:tc>
          <w:tcPr>
            <w:tcW w:w="500" w:type="dxa"/>
            <w:vAlign w:val="center"/>
          </w:tcPr>
          <w:p w14:paraId="22591FB1" w14:textId="77777777" w:rsidR="00722E92" w:rsidRDefault="00722E92" w:rsidP="00291B7B">
            <w:pPr>
              <w:jc w:val="center"/>
              <w:rPr>
                <w:rFonts w:cs="Arial"/>
                <w:sz w:val="18"/>
                <w:szCs w:val="18"/>
              </w:rPr>
            </w:pPr>
          </w:p>
        </w:tc>
        <w:tc>
          <w:tcPr>
            <w:tcW w:w="500" w:type="dxa"/>
            <w:vAlign w:val="center"/>
          </w:tcPr>
          <w:p w14:paraId="50218638" w14:textId="77777777" w:rsidR="00722E92" w:rsidRDefault="00722E92" w:rsidP="00291B7B">
            <w:pPr>
              <w:jc w:val="center"/>
              <w:rPr>
                <w:rFonts w:cs="Arial"/>
                <w:sz w:val="18"/>
                <w:szCs w:val="18"/>
              </w:rPr>
            </w:pPr>
          </w:p>
        </w:tc>
        <w:tc>
          <w:tcPr>
            <w:tcW w:w="1100" w:type="dxa"/>
            <w:tcMar>
              <w:left w:w="113" w:type="dxa"/>
              <w:right w:w="85" w:type="dxa"/>
            </w:tcMar>
            <w:vAlign w:val="center"/>
          </w:tcPr>
          <w:p w14:paraId="3126DFAC" w14:textId="77777777" w:rsidR="00722E92" w:rsidRDefault="00722E92" w:rsidP="00291B7B">
            <w:pPr>
              <w:ind w:left="-113" w:right="-85"/>
              <w:jc w:val="center"/>
            </w:pPr>
            <w:r>
              <w:rPr>
                <w:sz w:val="18"/>
                <w:szCs w:val="18"/>
              </w:rPr>
              <w:t xml:space="preserve">Final </w:t>
            </w:r>
          </w:p>
        </w:tc>
        <w:tc>
          <w:tcPr>
            <w:tcW w:w="1100" w:type="dxa"/>
            <w:vAlign w:val="center"/>
          </w:tcPr>
          <w:p w14:paraId="3B5F8E58" w14:textId="77777777" w:rsidR="00722E92" w:rsidRDefault="00722E92" w:rsidP="00291B7B">
            <w:pPr>
              <w:jc w:val="center"/>
              <w:rPr>
                <w:color w:val="000000"/>
                <w:sz w:val="18"/>
                <w:szCs w:val="18"/>
              </w:rPr>
            </w:pPr>
            <w:r>
              <w:rPr>
                <w:color w:val="000000"/>
                <w:sz w:val="18"/>
                <w:szCs w:val="18"/>
              </w:rPr>
              <w:t>Apr 2016</w:t>
            </w:r>
          </w:p>
        </w:tc>
        <w:tc>
          <w:tcPr>
            <w:tcW w:w="1000" w:type="dxa"/>
            <w:tcBorders>
              <w:bottom w:val="single" w:sz="4" w:space="0" w:color="auto"/>
            </w:tcBorders>
            <w:shd w:val="clear" w:color="auto" w:fill="auto"/>
            <w:vAlign w:val="center"/>
          </w:tcPr>
          <w:p w14:paraId="5BE49D09" w14:textId="77777777" w:rsidR="00722E92" w:rsidRDefault="00722E92" w:rsidP="00291B7B">
            <w:pPr>
              <w:jc w:val="center"/>
              <w:rPr>
                <w:sz w:val="18"/>
                <w:szCs w:val="18"/>
              </w:rPr>
            </w:pPr>
            <w:r>
              <w:rPr>
                <w:sz w:val="18"/>
                <w:szCs w:val="18"/>
              </w:rPr>
              <w:t>N/A</w:t>
            </w:r>
          </w:p>
        </w:tc>
        <w:tc>
          <w:tcPr>
            <w:tcW w:w="900" w:type="dxa"/>
            <w:shd w:val="clear" w:color="auto" w:fill="auto"/>
            <w:vAlign w:val="center"/>
          </w:tcPr>
          <w:p w14:paraId="6C693EA7" w14:textId="77777777" w:rsidR="00722E92" w:rsidRDefault="00722E92" w:rsidP="00291B7B">
            <w:pPr>
              <w:jc w:val="center"/>
              <w:rPr>
                <w:sz w:val="18"/>
                <w:szCs w:val="18"/>
              </w:rPr>
            </w:pPr>
            <w:r>
              <w:rPr>
                <w:sz w:val="18"/>
                <w:szCs w:val="18"/>
              </w:rPr>
              <w:t>N/A</w:t>
            </w:r>
          </w:p>
        </w:tc>
        <w:tc>
          <w:tcPr>
            <w:tcW w:w="1000" w:type="dxa"/>
            <w:shd w:val="clear" w:color="auto" w:fill="auto"/>
            <w:vAlign w:val="center"/>
          </w:tcPr>
          <w:p w14:paraId="1C958B73" w14:textId="77777777" w:rsidR="00722E92" w:rsidRDefault="00722E92" w:rsidP="00291B7B">
            <w:pPr>
              <w:jc w:val="center"/>
              <w:rPr>
                <w:sz w:val="18"/>
                <w:szCs w:val="18"/>
              </w:rPr>
            </w:pPr>
            <w:r>
              <w:rPr>
                <w:sz w:val="18"/>
                <w:szCs w:val="18"/>
              </w:rPr>
              <w:t>N/A</w:t>
            </w:r>
          </w:p>
        </w:tc>
        <w:tc>
          <w:tcPr>
            <w:tcW w:w="1000" w:type="dxa"/>
            <w:tcBorders>
              <w:bottom w:val="single" w:sz="4" w:space="0" w:color="auto"/>
            </w:tcBorders>
            <w:shd w:val="clear" w:color="auto" w:fill="auto"/>
            <w:vAlign w:val="center"/>
          </w:tcPr>
          <w:p w14:paraId="30137B24" w14:textId="77777777" w:rsidR="00722E92" w:rsidRPr="00286917" w:rsidRDefault="00722E92" w:rsidP="00291B7B">
            <w:pPr>
              <w:jc w:val="center"/>
              <w:rPr>
                <w:sz w:val="18"/>
                <w:szCs w:val="18"/>
              </w:rPr>
            </w:pPr>
            <w:r>
              <w:rPr>
                <w:sz w:val="18"/>
                <w:szCs w:val="18"/>
              </w:rPr>
              <w:t>N.A</w:t>
            </w:r>
          </w:p>
        </w:tc>
        <w:tc>
          <w:tcPr>
            <w:tcW w:w="1000" w:type="dxa"/>
            <w:shd w:val="clear" w:color="auto" w:fill="auto"/>
            <w:vAlign w:val="center"/>
          </w:tcPr>
          <w:p w14:paraId="7667EF0A" w14:textId="77777777" w:rsidR="00722E92" w:rsidRDefault="00722E92" w:rsidP="00291B7B">
            <w:pPr>
              <w:jc w:val="center"/>
              <w:rPr>
                <w:sz w:val="18"/>
                <w:szCs w:val="18"/>
              </w:rPr>
            </w:pPr>
            <w:r>
              <w:rPr>
                <w:sz w:val="18"/>
                <w:szCs w:val="18"/>
              </w:rPr>
              <w:t>N/A</w:t>
            </w:r>
          </w:p>
        </w:tc>
        <w:tc>
          <w:tcPr>
            <w:tcW w:w="800" w:type="dxa"/>
            <w:shd w:val="clear" w:color="auto" w:fill="auto"/>
            <w:vAlign w:val="center"/>
          </w:tcPr>
          <w:p w14:paraId="0C4A401B" w14:textId="77777777" w:rsidR="00722E92" w:rsidRDefault="00722E92" w:rsidP="00291B7B">
            <w:pPr>
              <w:jc w:val="center"/>
              <w:rPr>
                <w:sz w:val="18"/>
                <w:szCs w:val="18"/>
              </w:rPr>
            </w:pPr>
            <w:r>
              <w:rPr>
                <w:sz w:val="18"/>
                <w:szCs w:val="18"/>
              </w:rPr>
              <w:t>N/A</w:t>
            </w:r>
          </w:p>
        </w:tc>
        <w:tc>
          <w:tcPr>
            <w:tcW w:w="500" w:type="dxa"/>
            <w:shd w:val="clear" w:color="auto" w:fill="auto"/>
            <w:vAlign w:val="center"/>
          </w:tcPr>
          <w:p w14:paraId="178A0DD3" w14:textId="77777777" w:rsidR="00722E92" w:rsidRDefault="00722E92" w:rsidP="00291B7B">
            <w:pPr>
              <w:jc w:val="center"/>
              <w:rPr>
                <w:sz w:val="18"/>
                <w:szCs w:val="18"/>
              </w:rPr>
            </w:pPr>
            <w:r>
              <w:rPr>
                <w:sz w:val="18"/>
                <w:szCs w:val="18"/>
              </w:rPr>
              <w:t>-</w:t>
            </w:r>
          </w:p>
        </w:tc>
        <w:tc>
          <w:tcPr>
            <w:tcW w:w="500" w:type="dxa"/>
            <w:shd w:val="clear" w:color="auto" w:fill="auto"/>
            <w:vAlign w:val="center"/>
          </w:tcPr>
          <w:p w14:paraId="26410C1B" w14:textId="77777777" w:rsidR="00722E92" w:rsidRPr="00286917" w:rsidRDefault="00722E92" w:rsidP="00291B7B">
            <w:pPr>
              <w:jc w:val="center"/>
              <w:rPr>
                <w:sz w:val="18"/>
                <w:szCs w:val="18"/>
              </w:rPr>
            </w:pPr>
            <w:r>
              <w:rPr>
                <w:sz w:val="18"/>
                <w:szCs w:val="18"/>
              </w:rPr>
              <w:t>-</w:t>
            </w:r>
          </w:p>
        </w:tc>
        <w:tc>
          <w:tcPr>
            <w:tcW w:w="500" w:type="dxa"/>
            <w:shd w:val="clear" w:color="auto" w:fill="auto"/>
            <w:vAlign w:val="center"/>
          </w:tcPr>
          <w:p w14:paraId="287A20FB" w14:textId="77777777" w:rsidR="00722E92" w:rsidRDefault="00722E92" w:rsidP="00291B7B">
            <w:pPr>
              <w:jc w:val="center"/>
              <w:rPr>
                <w:sz w:val="18"/>
                <w:szCs w:val="18"/>
              </w:rPr>
            </w:pPr>
            <w:r>
              <w:rPr>
                <w:sz w:val="18"/>
                <w:szCs w:val="18"/>
              </w:rPr>
              <w:t>-</w:t>
            </w:r>
          </w:p>
        </w:tc>
        <w:tc>
          <w:tcPr>
            <w:tcW w:w="500" w:type="dxa"/>
            <w:shd w:val="clear" w:color="auto" w:fill="auto"/>
            <w:vAlign w:val="center"/>
          </w:tcPr>
          <w:p w14:paraId="7050075C" w14:textId="77777777" w:rsidR="00722E92" w:rsidRDefault="00722E92" w:rsidP="00291B7B">
            <w:pPr>
              <w:jc w:val="center"/>
              <w:rPr>
                <w:sz w:val="18"/>
                <w:szCs w:val="18"/>
              </w:rPr>
            </w:pPr>
            <w:r>
              <w:rPr>
                <w:sz w:val="18"/>
                <w:szCs w:val="18"/>
              </w:rPr>
              <w:t>-</w:t>
            </w:r>
          </w:p>
        </w:tc>
      </w:tr>
    </w:tbl>
    <w:p w14:paraId="69B39B82" w14:textId="77777777" w:rsidR="00722E92" w:rsidRDefault="00722E92" w:rsidP="00722E92"/>
    <w:p w14:paraId="2A61C436" w14:textId="77777777" w:rsidR="00722E92" w:rsidRPr="00061CC1" w:rsidRDefault="00722E92" w:rsidP="00722E92"/>
    <w:p w14:paraId="03B11A5F" w14:textId="77777777" w:rsidR="00722E92" w:rsidRPr="00363983" w:rsidRDefault="00722E92" w:rsidP="00722E92">
      <w:pPr>
        <w:pStyle w:val="Heading2"/>
        <w:spacing w:before="0"/>
        <w:rPr>
          <w:rFonts w:cs="Arial"/>
        </w:rPr>
      </w:pPr>
      <w:r w:rsidRPr="009C3786">
        <w:rPr>
          <w:color w:val="000000"/>
          <w:sz w:val="20"/>
          <w:u w:val="single"/>
        </w:rPr>
        <w:t>KEY:</w:t>
      </w:r>
      <w:r>
        <w:rPr>
          <w:color w:val="000000"/>
          <w:sz w:val="20"/>
          <w:u w:val="single"/>
        </w:rPr>
        <w:t xml:space="preserve">  </w:t>
      </w:r>
      <w:r>
        <w:rPr>
          <w:sz w:val="20"/>
          <w:vertAlign w:val="superscript"/>
        </w:rPr>
        <w:t>1</w:t>
      </w:r>
      <w:r>
        <w:rPr>
          <w:sz w:val="20"/>
        </w:rPr>
        <w:t>Report Rating: E=Effective; IR=Improvement Required;</w:t>
      </w:r>
      <w:r w:rsidRPr="00364C2F">
        <w:rPr>
          <w:sz w:val="20"/>
        </w:rPr>
        <w:t xml:space="preserve"> </w:t>
      </w:r>
      <w:r>
        <w:rPr>
          <w:sz w:val="20"/>
        </w:rPr>
        <w:t>SIR=Significant Improvement Required; I=Ineffective</w:t>
      </w:r>
    </w:p>
    <w:p w14:paraId="4B48E23F" w14:textId="77777777" w:rsidR="006F4DCD" w:rsidRPr="00363983" w:rsidRDefault="006F4DCD" w:rsidP="006F4DCD">
      <w:pPr>
        <w:rPr>
          <w:rFonts w:cs="Arial"/>
        </w:rPr>
      </w:pPr>
      <w:r>
        <w:rPr>
          <w:b/>
          <w:bCs/>
          <w:color w:val="000000"/>
          <w:sz w:val="16"/>
          <w:szCs w:val="16"/>
        </w:rPr>
        <w:t xml:space="preserve">***Scope of Divisional review amended and coverage ‘Dropped’ from TPS Plan; will be captured for consideration as part of 2017 Planning cycle (discussed at June </w:t>
      </w:r>
      <w:proofErr w:type="spellStart"/>
      <w:r>
        <w:rPr>
          <w:b/>
          <w:bCs/>
          <w:color w:val="000000"/>
          <w:sz w:val="16"/>
          <w:szCs w:val="16"/>
        </w:rPr>
        <w:t>KiT</w:t>
      </w:r>
      <w:proofErr w:type="spellEnd"/>
      <w:r>
        <w:rPr>
          <w:b/>
          <w:bCs/>
          <w:color w:val="000000"/>
          <w:sz w:val="16"/>
          <w:szCs w:val="16"/>
        </w:rPr>
        <w:t xml:space="preserve"> Meeting)</w:t>
      </w:r>
    </w:p>
    <w:p w14:paraId="0AB543DC" w14:textId="77777777" w:rsidR="006A4A6F" w:rsidRPr="00363983" w:rsidRDefault="006A4A6F" w:rsidP="00F84C22">
      <w:pPr>
        <w:rPr>
          <w:rFonts w:cs="Arial"/>
        </w:rPr>
      </w:pPr>
    </w:p>
    <w:sectPr w:rsidR="006A4A6F" w:rsidRPr="00363983" w:rsidSect="00E376C4">
      <w:headerReference w:type="default" r:id="rId17"/>
      <w:pgSz w:w="16838" w:h="11906"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873FA" w14:textId="77777777" w:rsidR="00A06E69" w:rsidRDefault="00A06E69">
      <w:r>
        <w:separator/>
      </w:r>
    </w:p>
  </w:endnote>
  <w:endnote w:type="continuationSeparator" w:id="0">
    <w:p w14:paraId="0C576E6D" w14:textId="77777777" w:rsidR="00A06E69" w:rsidRDefault="00A0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21727"/>
      <w:docPartObj>
        <w:docPartGallery w:val="Page Numbers (Bottom of Page)"/>
        <w:docPartUnique/>
      </w:docPartObj>
    </w:sdtPr>
    <w:sdtEndPr>
      <w:rPr>
        <w:noProof/>
      </w:rPr>
    </w:sdtEndPr>
    <w:sdtContent>
      <w:p w14:paraId="7629739A" w14:textId="77777777" w:rsidR="00722E92" w:rsidRDefault="00722E92">
        <w:pPr>
          <w:pStyle w:val="Footer"/>
          <w:jc w:val="center"/>
        </w:pPr>
        <w:r>
          <w:fldChar w:fldCharType="begin"/>
        </w:r>
        <w:r>
          <w:instrText xml:space="preserve"> PAGE   \* MERGEFORMAT </w:instrText>
        </w:r>
        <w:r>
          <w:fldChar w:fldCharType="separate"/>
        </w:r>
        <w:r w:rsidR="00FC09BA">
          <w:rPr>
            <w:noProof/>
          </w:rPr>
          <w:t>1</w:t>
        </w:r>
        <w:r>
          <w:rPr>
            <w:noProof/>
          </w:rPr>
          <w:fldChar w:fldCharType="end"/>
        </w:r>
      </w:p>
    </w:sdtContent>
  </w:sdt>
  <w:p w14:paraId="2F44E02B" w14:textId="77777777" w:rsidR="00722E92" w:rsidRDefault="0072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DBC17" w14:textId="77777777" w:rsidR="00A06E69" w:rsidRDefault="00A06E69">
      <w:r>
        <w:separator/>
      </w:r>
    </w:p>
  </w:footnote>
  <w:footnote w:type="continuationSeparator" w:id="0">
    <w:p w14:paraId="1814839D" w14:textId="77777777" w:rsidR="00A06E69" w:rsidRDefault="00A0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1EEA" w14:textId="0A407A85" w:rsidR="00722E92" w:rsidRPr="003A7442" w:rsidRDefault="00722E92">
    <w:pPr>
      <w:pStyle w:val="Header"/>
      <w:rPr>
        <w:b/>
      </w:rPr>
    </w:pPr>
    <w:r w:rsidRPr="003A7442">
      <w:rPr>
        <w:b/>
      </w:rPr>
      <w:t xml:space="preserve">Paper </w:t>
    </w:r>
    <w:r w:rsidR="008C04B7">
      <w:rPr>
        <w:b/>
      </w:rPr>
      <w:t>12</w:t>
    </w:r>
    <w:r w:rsidRPr="003A7442">
      <w:rPr>
        <w:b/>
      </w:rPr>
      <w:t xml:space="preserve"> (</w:t>
    </w:r>
    <w:r w:rsidR="009A0B39">
      <w:rPr>
        <w:b/>
      </w:rPr>
      <w:t>A</w:t>
    </w:r>
    <w:r w:rsidRPr="003A7442">
      <w:rPr>
        <w:b/>
      </w:rPr>
      <w:t xml:space="preserve">genda item </w:t>
    </w:r>
    <w:r w:rsidR="008C04B7">
      <w:rPr>
        <w:b/>
      </w:rPr>
      <w:t>10</w:t>
    </w:r>
    <w:proofErr w:type="gramStart"/>
    <w:r w:rsidRPr="003A7442">
      <w:rPr>
        <w:b/>
      </w:rPr>
      <w:t>)</w:t>
    </w:r>
    <w:proofErr w:type="gramEnd"/>
    <w:r w:rsidRPr="003A7442">
      <w:rPr>
        <w:b/>
      </w:rPr>
      <w:ptab w:relativeTo="margin" w:alignment="center" w:leader="none"/>
    </w:r>
    <w:r w:rsidRPr="003A7442">
      <w:rPr>
        <w:b/>
      </w:rPr>
      <w:ptab w:relativeTo="margin" w:alignment="right" w:leader="none"/>
    </w:r>
    <w:r w:rsidRPr="003A7442">
      <w:rPr>
        <w:b/>
      </w:rPr>
      <w:t xml:space="preserve">TPSPB </w:t>
    </w:r>
    <w:r w:rsidR="008C04B7">
      <w:rPr>
        <w:b/>
      </w:rPr>
      <w:t>7 September</w:t>
    </w:r>
    <w:r w:rsidRPr="003A7442">
      <w:rPr>
        <w:b/>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6262" w14:textId="2F774D54" w:rsidR="00722E92" w:rsidRPr="00314EEB" w:rsidRDefault="00722E92" w:rsidP="00204C99">
    <w:pPr>
      <w:pStyle w:val="Header"/>
    </w:pPr>
    <w:r>
      <w:t>P</w:t>
    </w:r>
    <w:r w:rsidR="008C04B7">
      <w:t>aper 12</w:t>
    </w:r>
    <w:r>
      <w:t xml:space="preserve"> (</w:t>
    </w:r>
    <w:r w:rsidR="008C04B7">
      <w:t>A</w:t>
    </w:r>
    <w:r>
      <w:t xml:space="preserve">genda item </w:t>
    </w:r>
    <w:r w:rsidR="008C04B7">
      <w:t>10</w:t>
    </w:r>
    <w:r>
      <w:t xml:space="preserve">)                                   </w:t>
    </w:r>
    <w:r>
      <w:tab/>
    </w:r>
    <w:r>
      <w:tab/>
    </w:r>
    <w:r>
      <w:tab/>
    </w:r>
    <w:r>
      <w:tab/>
    </w:r>
    <w:r w:rsidRPr="00314EEB">
      <w:t xml:space="preserve">TPSPB </w:t>
    </w:r>
    <w:r w:rsidR="008C04B7">
      <w:t>7 September</w:t>
    </w:r>
    <w:r w:rsidRPr="00314EEB">
      <w:t xml:space="preserve"> 2016</w:t>
    </w:r>
  </w:p>
  <w:p w14:paraId="530630EE" w14:textId="77777777" w:rsidR="00722E92" w:rsidRDefault="00722E92">
    <w:pPr>
      <w:pStyle w:val="Header"/>
    </w:pPr>
  </w:p>
  <w:p w14:paraId="2F8FEED5" w14:textId="77777777" w:rsidR="00722E92" w:rsidRDefault="00722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45A4F" w14:textId="77777777" w:rsidR="00077322" w:rsidRPr="00314EEB" w:rsidRDefault="00077322" w:rsidP="00204C99">
    <w:pPr>
      <w:pStyle w:val="Header"/>
    </w:pPr>
    <w:r>
      <w:t xml:space="preserve">Paper 11 (agenda item 9)                                   </w:t>
    </w:r>
    <w:r>
      <w:tab/>
    </w:r>
    <w:r>
      <w:tab/>
    </w:r>
    <w:r>
      <w:tab/>
    </w:r>
    <w:r>
      <w:tab/>
    </w:r>
    <w:r w:rsidRPr="00314EEB">
      <w:t>TPSPB 15 June 2015 2016</w:t>
    </w:r>
  </w:p>
  <w:p w14:paraId="7CB93E58" w14:textId="77777777" w:rsidR="00077322" w:rsidRDefault="00077322">
    <w:pPr>
      <w:pStyle w:val="Header"/>
    </w:pPr>
  </w:p>
  <w:p w14:paraId="6999B844" w14:textId="77777777" w:rsidR="00077322" w:rsidRDefault="00077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A2"/>
    <w:multiLevelType w:val="hybridMultilevel"/>
    <w:tmpl w:val="69960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71A17"/>
    <w:multiLevelType w:val="hybridMultilevel"/>
    <w:tmpl w:val="53BCE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8F2309"/>
    <w:multiLevelType w:val="hybridMultilevel"/>
    <w:tmpl w:val="F014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81E3D"/>
    <w:multiLevelType w:val="hybridMultilevel"/>
    <w:tmpl w:val="5D224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B10184"/>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705C5"/>
    <w:multiLevelType w:val="hybridMultilevel"/>
    <w:tmpl w:val="75F813FA"/>
    <w:lvl w:ilvl="0" w:tplc="A5E48AA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054CA9"/>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3280E"/>
    <w:multiLevelType w:val="hybridMultilevel"/>
    <w:tmpl w:val="78EA3384"/>
    <w:lvl w:ilvl="0" w:tplc="861C85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B2B6AB2"/>
    <w:multiLevelType w:val="hybridMultilevel"/>
    <w:tmpl w:val="DAFC832E"/>
    <w:lvl w:ilvl="0" w:tplc="17544CE0">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FB5C7DA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A5D74"/>
    <w:multiLevelType w:val="hybridMultilevel"/>
    <w:tmpl w:val="CA4669C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312A579A"/>
    <w:multiLevelType w:val="hybridMultilevel"/>
    <w:tmpl w:val="086C8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15004A"/>
    <w:multiLevelType w:val="hybridMultilevel"/>
    <w:tmpl w:val="A14E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330272"/>
    <w:multiLevelType w:val="hybridMultilevel"/>
    <w:tmpl w:val="DB76DE7A"/>
    <w:lvl w:ilvl="0" w:tplc="92EE57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AE042F"/>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C00B7"/>
    <w:multiLevelType w:val="hybridMultilevel"/>
    <w:tmpl w:val="4210D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1BC00CF"/>
    <w:multiLevelType w:val="hybridMultilevel"/>
    <w:tmpl w:val="89D8B9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8EB2ADD"/>
    <w:multiLevelType w:val="hybridMultilevel"/>
    <w:tmpl w:val="2E4A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3C6AAA"/>
    <w:multiLevelType w:val="hybridMultilevel"/>
    <w:tmpl w:val="90FC9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E223C3"/>
    <w:multiLevelType w:val="hybridMultilevel"/>
    <w:tmpl w:val="8B0CD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3641A9"/>
    <w:multiLevelType w:val="hybridMultilevel"/>
    <w:tmpl w:val="444206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16377F5"/>
    <w:multiLevelType w:val="hybridMultilevel"/>
    <w:tmpl w:val="8CF0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12302F"/>
    <w:multiLevelType w:val="hybridMultilevel"/>
    <w:tmpl w:val="949E0932"/>
    <w:lvl w:ilvl="0" w:tplc="17544CE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3A42F4"/>
    <w:multiLevelType w:val="hybridMultilevel"/>
    <w:tmpl w:val="93406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29F76F0"/>
    <w:multiLevelType w:val="hybridMultilevel"/>
    <w:tmpl w:val="69961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0C4026"/>
    <w:multiLevelType w:val="hybridMultilevel"/>
    <w:tmpl w:val="6046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8525B4"/>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71379A"/>
    <w:multiLevelType w:val="hybridMultilevel"/>
    <w:tmpl w:val="79C60A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A0769D2"/>
    <w:multiLevelType w:val="hybridMultilevel"/>
    <w:tmpl w:val="C1E4E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467B0C"/>
    <w:multiLevelType w:val="hybridMultilevel"/>
    <w:tmpl w:val="7EE8E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AA17B8"/>
    <w:multiLevelType w:val="hybridMultilevel"/>
    <w:tmpl w:val="297E1F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B73C2D"/>
    <w:multiLevelType w:val="hybridMultilevel"/>
    <w:tmpl w:val="8CE6E6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1E53C4F"/>
    <w:multiLevelType w:val="hybridMultilevel"/>
    <w:tmpl w:val="C5725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115127"/>
    <w:multiLevelType w:val="hybridMultilevel"/>
    <w:tmpl w:val="A57C28AA"/>
    <w:lvl w:ilvl="0" w:tplc="17544CE0">
      <w:start w:val="1"/>
      <w:numFmt w:val="decimal"/>
      <w:lvlText w:val="%1."/>
      <w:lvlJc w:val="left"/>
      <w:pPr>
        <w:ind w:left="720" w:hanging="360"/>
      </w:pPr>
      <w:rPr>
        <w:rFonts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B35D65"/>
    <w:multiLevelType w:val="hybridMultilevel"/>
    <w:tmpl w:val="FD507B52"/>
    <w:lvl w:ilvl="0" w:tplc="6D76AAA8">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4C47ED"/>
    <w:multiLevelType w:val="hybridMultilevel"/>
    <w:tmpl w:val="5524A6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4073CA"/>
    <w:multiLevelType w:val="hybridMultilevel"/>
    <w:tmpl w:val="D2F6C1FA"/>
    <w:lvl w:ilvl="0" w:tplc="27C4128C">
      <w:start w:val="1"/>
      <w:numFmt w:val="bullet"/>
      <w:lvlText w:val="•"/>
      <w:lvlJc w:val="left"/>
      <w:pPr>
        <w:tabs>
          <w:tab w:val="num" w:pos="720"/>
        </w:tabs>
        <w:ind w:left="720" w:hanging="360"/>
      </w:pPr>
      <w:rPr>
        <w:rFonts w:ascii="Arial" w:hAnsi="Arial" w:hint="default"/>
      </w:rPr>
    </w:lvl>
    <w:lvl w:ilvl="1" w:tplc="CCC2AA5E" w:tentative="1">
      <w:start w:val="1"/>
      <w:numFmt w:val="bullet"/>
      <w:lvlText w:val="•"/>
      <w:lvlJc w:val="left"/>
      <w:pPr>
        <w:tabs>
          <w:tab w:val="num" w:pos="1440"/>
        </w:tabs>
        <w:ind w:left="1440" w:hanging="360"/>
      </w:pPr>
      <w:rPr>
        <w:rFonts w:ascii="Arial" w:hAnsi="Arial" w:hint="default"/>
      </w:rPr>
    </w:lvl>
    <w:lvl w:ilvl="2" w:tplc="62AE01CC" w:tentative="1">
      <w:start w:val="1"/>
      <w:numFmt w:val="bullet"/>
      <w:lvlText w:val="•"/>
      <w:lvlJc w:val="left"/>
      <w:pPr>
        <w:tabs>
          <w:tab w:val="num" w:pos="2160"/>
        </w:tabs>
        <w:ind w:left="2160" w:hanging="360"/>
      </w:pPr>
      <w:rPr>
        <w:rFonts w:ascii="Arial" w:hAnsi="Arial" w:hint="default"/>
      </w:rPr>
    </w:lvl>
    <w:lvl w:ilvl="3" w:tplc="5C7EE67C" w:tentative="1">
      <w:start w:val="1"/>
      <w:numFmt w:val="bullet"/>
      <w:lvlText w:val="•"/>
      <w:lvlJc w:val="left"/>
      <w:pPr>
        <w:tabs>
          <w:tab w:val="num" w:pos="2880"/>
        </w:tabs>
        <w:ind w:left="2880" w:hanging="360"/>
      </w:pPr>
      <w:rPr>
        <w:rFonts w:ascii="Arial" w:hAnsi="Arial" w:hint="default"/>
      </w:rPr>
    </w:lvl>
    <w:lvl w:ilvl="4" w:tplc="D5F0CE8C" w:tentative="1">
      <w:start w:val="1"/>
      <w:numFmt w:val="bullet"/>
      <w:lvlText w:val="•"/>
      <w:lvlJc w:val="left"/>
      <w:pPr>
        <w:tabs>
          <w:tab w:val="num" w:pos="3600"/>
        </w:tabs>
        <w:ind w:left="3600" w:hanging="360"/>
      </w:pPr>
      <w:rPr>
        <w:rFonts w:ascii="Arial" w:hAnsi="Arial" w:hint="default"/>
      </w:rPr>
    </w:lvl>
    <w:lvl w:ilvl="5" w:tplc="694AB266" w:tentative="1">
      <w:start w:val="1"/>
      <w:numFmt w:val="bullet"/>
      <w:lvlText w:val="•"/>
      <w:lvlJc w:val="left"/>
      <w:pPr>
        <w:tabs>
          <w:tab w:val="num" w:pos="4320"/>
        </w:tabs>
        <w:ind w:left="4320" w:hanging="360"/>
      </w:pPr>
      <w:rPr>
        <w:rFonts w:ascii="Arial" w:hAnsi="Arial" w:hint="default"/>
      </w:rPr>
    </w:lvl>
    <w:lvl w:ilvl="6" w:tplc="78B07094" w:tentative="1">
      <w:start w:val="1"/>
      <w:numFmt w:val="bullet"/>
      <w:lvlText w:val="•"/>
      <w:lvlJc w:val="left"/>
      <w:pPr>
        <w:tabs>
          <w:tab w:val="num" w:pos="5040"/>
        </w:tabs>
        <w:ind w:left="5040" w:hanging="360"/>
      </w:pPr>
      <w:rPr>
        <w:rFonts w:ascii="Arial" w:hAnsi="Arial" w:hint="default"/>
      </w:rPr>
    </w:lvl>
    <w:lvl w:ilvl="7" w:tplc="38F80CAA" w:tentative="1">
      <w:start w:val="1"/>
      <w:numFmt w:val="bullet"/>
      <w:lvlText w:val="•"/>
      <w:lvlJc w:val="left"/>
      <w:pPr>
        <w:tabs>
          <w:tab w:val="num" w:pos="5760"/>
        </w:tabs>
        <w:ind w:left="5760" w:hanging="360"/>
      </w:pPr>
      <w:rPr>
        <w:rFonts w:ascii="Arial" w:hAnsi="Arial" w:hint="default"/>
      </w:rPr>
    </w:lvl>
    <w:lvl w:ilvl="8" w:tplc="42669022" w:tentative="1">
      <w:start w:val="1"/>
      <w:numFmt w:val="bullet"/>
      <w:lvlText w:val="•"/>
      <w:lvlJc w:val="left"/>
      <w:pPr>
        <w:tabs>
          <w:tab w:val="num" w:pos="6480"/>
        </w:tabs>
        <w:ind w:left="6480" w:hanging="360"/>
      </w:pPr>
      <w:rPr>
        <w:rFonts w:ascii="Arial" w:hAnsi="Arial" w:hint="default"/>
      </w:rPr>
    </w:lvl>
  </w:abstractNum>
  <w:abstractNum w:abstractNumId="42">
    <w:nsid w:val="763823E9"/>
    <w:multiLevelType w:val="hybridMultilevel"/>
    <w:tmpl w:val="9992E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EE508C"/>
    <w:multiLevelType w:val="hybridMultilevel"/>
    <w:tmpl w:val="8236DE76"/>
    <w:lvl w:ilvl="0" w:tplc="E786B6A4">
      <w:start w:val="8"/>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47591E"/>
    <w:multiLevelType w:val="hybridMultilevel"/>
    <w:tmpl w:val="23D4D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45"/>
  </w:num>
  <w:num w:numId="4">
    <w:abstractNumId w:val="8"/>
  </w:num>
  <w:num w:numId="5">
    <w:abstractNumId w:val="26"/>
  </w:num>
  <w:num w:numId="6">
    <w:abstractNumId w:val="35"/>
  </w:num>
  <w:num w:numId="7">
    <w:abstractNumId w:val="28"/>
  </w:num>
  <w:num w:numId="8">
    <w:abstractNumId w:val="5"/>
  </w:num>
  <w:num w:numId="9">
    <w:abstractNumId w:val="16"/>
  </w:num>
  <w:num w:numId="10">
    <w:abstractNumId w:val="40"/>
  </w:num>
  <w:num w:numId="11">
    <w:abstractNumId w:val="41"/>
  </w:num>
  <w:num w:numId="12">
    <w:abstractNumId w:val="37"/>
  </w:num>
  <w:num w:numId="13">
    <w:abstractNumId w:val="29"/>
  </w:num>
  <w:num w:numId="14">
    <w:abstractNumId w:val="38"/>
  </w:num>
  <w:num w:numId="15">
    <w:abstractNumId w:val="2"/>
  </w:num>
  <w:num w:numId="16">
    <w:abstractNumId w:val="4"/>
  </w:num>
  <w:num w:numId="17">
    <w:abstractNumId w:val="15"/>
  </w:num>
  <w:num w:numId="18">
    <w:abstractNumId w:val="30"/>
  </w:num>
  <w:num w:numId="19">
    <w:abstractNumId w:val="6"/>
  </w:num>
  <w:num w:numId="20">
    <w:abstractNumId w:val="19"/>
  </w:num>
  <w:num w:numId="21">
    <w:abstractNumId w:val="31"/>
  </w:num>
  <w:num w:numId="22">
    <w:abstractNumId w:val="10"/>
  </w:num>
  <w:num w:numId="23">
    <w:abstractNumId w:val="39"/>
  </w:num>
  <w:num w:numId="24">
    <w:abstractNumId w:val="7"/>
  </w:num>
  <w:num w:numId="25">
    <w:abstractNumId w:val="14"/>
  </w:num>
  <w:num w:numId="26">
    <w:abstractNumId w:val="36"/>
  </w:num>
  <w:num w:numId="27">
    <w:abstractNumId w:val="44"/>
  </w:num>
  <w:num w:numId="28">
    <w:abstractNumId w:val="33"/>
  </w:num>
  <w:num w:numId="29">
    <w:abstractNumId w:val="12"/>
  </w:num>
  <w:num w:numId="30">
    <w:abstractNumId w:val="3"/>
  </w:num>
  <w:num w:numId="31">
    <w:abstractNumId w:val="27"/>
  </w:num>
  <w:num w:numId="32">
    <w:abstractNumId w:val="42"/>
  </w:num>
  <w:num w:numId="33">
    <w:abstractNumId w:val="25"/>
  </w:num>
  <w:num w:numId="34">
    <w:abstractNumId w:val="32"/>
  </w:num>
  <w:num w:numId="35">
    <w:abstractNumId w:val="43"/>
  </w:num>
  <w:num w:numId="36">
    <w:abstractNumId w:val="1"/>
  </w:num>
  <w:num w:numId="37">
    <w:abstractNumId w:val="17"/>
  </w:num>
  <w:num w:numId="38">
    <w:abstractNumId w:val="21"/>
  </w:num>
  <w:num w:numId="39">
    <w:abstractNumId w:val="20"/>
  </w:num>
  <w:num w:numId="40">
    <w:abstractNumId w:val="22"/>
  </w:num>
  <w:num w:numId="4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4"/>
  </w:num>
  <w:num w:numId="44">
    <w:abstractNumId w:val="34"/>
  </w:num>
  <w:num w:numId="45">
    <w:abstractNumId w:val="0"/>
  </w:num>
  <w:num w:numId="46">
    <w:abstractNumId w:val="13"/>
  </w:num>
  <w:num w:numId="47">
    <w:abstractNumId w:val="23"/>
  </w:num>
  <w:num w:numId="48">
    <w:abstractNumId w:val="3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iru/WqIGKMR7iTurR0cfqlfOLs=" w:salt="aYyDNAPW3R/4khnGKl1g6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00089"/>
    <w:rsid w:val="00011F78"/>
    <w:rsid w:val="00015EC6"/>
    <w:rsid w:val="00015FDE"/>
    <w:rsid w:val="00022DB6"/>
    <w:rsid w:val="000247E1"/>
    <w:rsid w:val="00026A23"/>
    <w:rsid w:val="000308E1"/>
    <w:rsid w:val="00034168"/>
    <w:rsid w:val="000402FC"/>
    <w:rsid w:val="00041864"/>
    <w:rsid w:val="0004776A"/>
    <w:rsid w:val="0005390B"/>
    <w:rsid w:val="00057F28"/>
    <w:rsid w:val="00060377"/>
    <w:rsid w:val="00077322"/>
    <w:rsid w:val="000833EF"/>
    <w:rsid w:val="00083D20"/>
    <w:rsid w:val="00087A39"/>
    <w:rsid w:val="000A0C1B"/>
    <w:rsid w:val="000A3070"/>
    <w:rsid w:val="000A3CCB"/>
    <w:rsid w:val="000A7032"/>
    <w:rsid w:val="000A7B4B"/>
    <w:rsid w:val="000A7DC3"/>
    <w:rsid w:val="000B1468"/>
    <w:rsid w:val="000B1B41"/>
    <w:rsid w:val="000B1D64"/>
    <w:rsid w:val="000B5580"/>
    <w:rsid w:val="000C4018"/>
    <w:rsid w:val="000D0663"/>
    <w:rsid w:val="000D1908"/>
    <w:rsid w:val="000D56C6"/>
    <w:rsid w:val="000D62D8"/>
    <w:rsid w:val="000E1970"/>
    <w:rsid w:val="000F1522"/>
    <w:rsid w:val="000F302B"/>
    <w:rsid w:val="000F4E59"/>
    <w:rsid w:val="000F5E55"/>
    <w:rsid w:val="0011509D"/>
    <w:rsid w:val="00116F59"/>
    <w:rsid w:val="00117BDE"/>
    <w:rsid w:val="00123ACB"/>
    <w:rsid w:val="001271DC"/>
    <w:rsid w:val="00134202"/>
    <w:rsid w:val="001362FD"/>
    <w:rsid w:val="001366BB"/>
    <w:rsid w:val="001372F2"/>
    <w:rsid w:val="00143B05"/>
    <w:rsid w:val="00153F85"/>
    <w:rsid w:val="00174BCF"/>
    <w:rsid w:val="00176043"/>
    <w:rsid w:val="00180A06"/>
    <w:rsid w:val="00182783"/>
    <w:rsid w:val="00187280"/>
    <w:rsid w:val="00187F8F"/>
    <w:rsid w:val="00190DF3"/>
    <w:rsid w:val="00195F8E"/>
    <w:rsid w:val="001A54FA"/>
    <w:rsid w:val="001B05C8"/>
    <w:rsid w:val="001B0DDF"/>
    <w:rsid w:val="001B6DF9"/>
    <w:rsid w:val="001B777C"/>
    <w:rsid w:val="001C1651"/>
    <w:rsid w:val="001C699E"/>
    <w:rsid w:val="001D044D"/>
    <w:rsid w:val="001D2E21"/>
    <w:rsid w:val="001D3C4E"/>
    <w:rsid w:val="001D50BB"/>
    <w:rsid w:val="001D55BC"/>
    <w:rsid w:val="001D5890"/>
    <w:rsid w:val="001D7FB3"/>
    <w:rsid w:val="001E774E"/>
    <w:rsid w:val="001F1123"/>
    <w:rsid w:val="001F1E4A"/>
    <w:rsid w:val="002009C2"/>
    <w:rsid w:val="00202C41"/>
    <w:rsid w:val="00204C99"/>
    <w:rsid w:val="00205FB9"/>
    <w:rsid w:val="00211C37"/>
    <w:rsid w:val="00212D24"/>
    <w:rsid w:val="00217581"/>
    <w:rsid w:val="00223723"/>
    <w:rsid w:val="00226366"/>
    <w:rsid w:val="0023338A"/>
    <w:rsid w:val="002335B0"/>
    <w:rsid w:val="002337EC"/>
    <w:rsid w:val="002338A1"/>
    <w:rsid w:val="0024290E"/>
    <w:rsid w:val="00242D2E"/>
    <w:rsid w:val="00243BBB"/>
    <w:rsid w:val="0024599B"/>
    <w:rsid w:val="00252D14"/>
    <w:rsid w:val="00252E33"/>
    <w:rsid w:val="00254CB4"/>
    <w:rsid w:val="00261949"/>
    <w:rsid w:val="00266064"/>
    <w:rsid w:val="00267EE0"/>
    <w:rsid w:val="002749B8"/>
    <w:rsid w:val="0027611C"/>
    <w:rsid w:val="00282909"/>
    <w:rsid w:val="00283203"/>
    <w:rsid w:val="002840D0"/>
    <w:rsid w:val="00295EFC"/>
    <w:rsid w:val="002A2352"/>
    <w:rsid w:val="002A354A"/>
    <w:rsid w:val="002A66BE"/>
    <w:rsid w:val="002B2F43"/>
    <w:rsid w:val="002B4DBC"/>
    <w:rsid w:val="002B651E"/>
    <w:rsid w:val="002C7359"/>
    <w:rsid w:val="002D2A7A"/>
    <w:rsid w:val="002D6D75"/>
    <w:rsid w:val="002E057D"/>
    <w:rsid w:val="002E28FA"/>
    <w:rsid w:val="002F06F7"/>
    <w:rsid w:val="002F6007"/>
    <w:rsid w:val="002F7DFE"/>
    <w:rsid w:val="003047BC"/>
    <w:rsid w:val="00304F43"/>
    <w:rsid w:val="00306F7F"/>
    <w:rsid w:val="00310708"/>
    <w:rsid w:val="00311223"/>
    <w:rsid w:val="00311C8A"/>
    <w:rsid w:val="00312BD3"/>
    <w:rsid w:val="00313763"/>
    <w:rsid w:val="00314EEB"/>
    <w:rsid w:val="003175F3"/>
    <w:rsid w:val="00321970"/>
    <w:rsid w:val="00322AAE"/>
    <w:rsid w:val="00336872"/>
    <w:rsid w:val="00342B5C"/>
    <w:rsid w:val="003467A7"/>
    <w:rsid w:val="00347A3B"/>
    <w:rsid w:val="003503BE"/>
    <w:rsid w:val="0035528E"/>
    <w:rsid w:val="00356245"/>
    <w:rsid w:val="003617DC"/>
    <w:rsid w:val="00363983"/>
    <w:rsid w:val="00364BF3"/>
    <w:rsid w:val="00367359"/>
    <w:rsid w:val="00367EEB"/>
    <w:rsid w:val="00370895"/>
    <w:rsid w:val="00374620"/>
    <w:rsid w:val="00375273"/>
    <w:rsid w:val="00380547"/>
    <w:rsid w:val="00380E1A"/>
    <w:rsid w:val="003908DB"/>
    <w:rsid w:val="00392AE9"/>
    <w:rsid w:val="00393604"/>
    <w:rsid w:val="003948FC"/>
    <w:rsid w:val="003A2F92"/>
    <w:rsid w:val="003A7442"/>
    <w:rsid w:val="003B3240"/>
    <w:rsid w:val="003B78F9"/>
    <w:rsid w:val="003C4F9C"/>
    <w:rsid w:val="003C6272"/>
    <w:rsid w:val="003D010F"/>
    <w:rsid w:val="003D5F98"/>
    <w:rsid w:val="003D74A2"/>
    <w:rsid w:val="003D7A13"/>
    <w:rsid w:val="003D7FE1"/>
    <w:rsid w:val="003E064F"/>
    <w:rsid w:val="003E1B86"/>
    <w:rsid w:val="003F1643"/>
    <w:rsid w:val="003F3C61"/>
    <w:rsid w:val="003F771B"/>
    <w:rsid w:val="004018CA"/>
    <w:rsid w:val="00402829"/>
    <w:rsid w:val="00407B5D"/>
    <w:rsid w:val="004302F0"/>
    <w:rsid w:val="00430DC5"/>
    <w:rsid w:val="00433910"/>
    <w:rsid w:val="004430C5"/>
    <w:rsid w:val="0045014A"/>
    <w:rsid w:val="00450D89"/>
    <w:rsid w:val="004533A7"/>
    <w:rsid w:val="00454C2C"/>
    <w:rsid w:val="004552E8"/>
    <w:rsid w:val="00456E8D"/>
    <w:rsid w:val="0045765A"/>
    <w:rsid w:val="00460505"/>
    <w:rsid w:val="00463122"/>
    <w:rsid w:val="00467C83"/>
    <w:rsid w:val="00470EB2"/>
    <w:rsid w:val="00471773"/>
    <w:rsid w:val="00471ABD"/>
    <w:rsid w:val="0048038D"/>
    <w:rsid w:val="00480E77"/>
    <w:rsid w:val="00481F37"/>
    <w:rsid w:val="00484C39"/>
    <w:rsid w:val="004955D9"/>
    <w:rsid w:val="004970C4"/>
    <w:rsid w:val="004A1636"/>
    <w:rsid w:val="004A6DEC"/>
    <w:rsid w:val="004B17C9"/>
    <w:rsid w:val="004B47CA"/>
    <w:rsid w:val="004B7FBF"/>
    <w:rsid w:val="004C34F4"/>
    <w:rsid w:val="004C3EC3"/>
    <w:rsid w:val="004C4A2B"/>
    <w:rsid w:val="004D6FB7"/>
    <w:rsid w:val="004E633C"/>
    <w:rsid w:val="004F3191"/>
    <w:rsid w:val="004F484C"/>
    <w:rsid w:val="004F4997"/>
    <w:rsid w:val="005104D6"/>
    <w:rsid w:val="00511CA5"/>
    <w:rsid w:val="005128FA"/>
    <w:rsid w:val="005150CE"/>
    <w:rsid w:val="00522588"/>
    <w:rsid w:val="005248A4"/>
    <w:rsid w:val="00530814"/>
    <w:rsid w:val="00533406"/>
    <w:rsid w:val="00537911"/>
    <w:rsid w:val="00542CD0"/>
    <w:rsid w:val="005435BD"/>
    <w:rsid w:val="00545301"/>
    <w:rsid w:val="00546012"/>
    <w:rsid w:val="005500C1"/>
    <w:rsid w:val="00553534"/>
    <w:rsid w:val="00565333"/>
    <w:rsid w:val="005661A4"/>
    <w:rsid w:val="00571387"/>
    <w:rsid w:val="00574197"/>
    <w:rsid w:val="00580DCC"/>
    <w:rsid w:val="00591B39"/>
    <w:rsid w:val="00592809"/>
    <w:rsid w:val="00593F22"/>
    <w:rsid w:val="00596AF7"/>
    <w:rsid w:val="005A0E54"/>
    <w:rsid w:val="005A4015"/>
    <w:rsid w:val="005B1967"/>
    <w:rsid w:val="005B1CC3"/>
    <w:rsid w:val="005B5A07"/>
    <w:rsid w:val="005C1372"/>
    <w:rsid w:val="005C2AB4"/>
    <w:rsid w:val="005D087C"/>
    <w:rsid w:val="005D688A"/>
    <w:rsid w:val="005E4B0F"/>
    <w:rsid w:val="005F1289"/>
    <w:rsid w:val="005F7B8B"/>
    <w:rsid w:val="00604D9F"/>
    <w:rsid w:val="00605974"/>
    <w:rsid w:val="00606BB2"/>
    <w:rsid w:val="00607A4B"/>
    <w:rsid w:val="00610B44"/>
    <w:rsid w:val="00615241"/>
    <w:rsid w:val="00617765"/>
    <w:rsid w:val="00622379"/>
    <w:rsid w:val="0062704E"/>
    <w:rsid w:val="00632A7A"/>
    <w:rsid w:val="00634682"/>
    <w:rsid w:val="0063507E"/>
    <w:rsid w:val="006351F8"/>
    <w:rsid w:val="006363E9"/>
    <w:rsid w:val="006545A6"/>
    <w:rsid w:val="0066213D"/>
    <w:rsid w:val="006632E1"/>
    <w:rsid w:val="00667DFE"/>
    <w:rsid w:val="00671C60"/>
    <w:rsid w:val="00677C1A"/>
    <w:rsid w:val="00682993"/>
    <w:rsid w:val="006858D6"/>
    <w:rsid w:val="00685E40"/>
    <w:rsid w:val="006869D6"/>
    <w:rsid w:val="00687908"/>
    <w:rsid w:val="006910A2"/>
    <w:rsid w:val="00695F57"/>
    <w:rsid w:val="006975C1"/>
    <w:rsid w:val="006A0189"/>
    <w:rsid w:val="006A1127"/>
    <w:rsid w:val="006A2F72"/>
    <w:rsid w:val="006A31F2"/>
    <w:rsid w:val="006A3278"/>
    <w:rsid w:val="006A35C0"/>
    <w:rsid w:val="006A4A6F"/>
    <w:rsid w:val="006A7D2A"/>
    <w:rsid w:val="006B0976"/>
    <w:rsid w:val="006C1EB7"/>
    <w:rsid w:val="006C4A1F"/>
    <w:rsid w:val="006C7483"/>
    <w:rsid w:val="006D0C35"/>
    <w:rsid w:val="006D3EBD"/>
    <w:rsid w:val="006E6F0B"/>
    <w:rsid w:val="006E6FB4"/>
    <w:rsid w:val="006F4284"/>
    <w:rsid w:val="006F4DCD"/>
    <w:rsid w:val="00705AB4"/>
    <w:rsid w:val="007104E4"/>
    <w:rsid w:val="00711F15"/>
    <w:rsid w:val="007205F4"/>
    <w:rsid w:val="00720DAA"/>
    <w:rsid w:val="00722E92"/>
    <w:rsid w:val="00731CDB"/>
    <w:rsid w:val="007442BB"/>
    <w:rsid w:val="00744A90"/>
    <w:rsid w:val="007463C5"/>
    <w:rsid w:val="00746846"/>
    <w:rsid w:val="007509C7"/>
    <w:rsid w:val="007510C3"/>
    <w:rsid w:val="007516D1"/>
    <w:rsid w:val="00761BFA"/>
    <w:rsid w:val="007639E2"/>
    <w:rsid w:val="0076458E"/>
    <w:rsid w:val="00767063"/>
    <w:rsid w:val="00772C48"/>
    <w:rsid w:val="00773FF3"/>
    <w:rsid w:val="0078040E"/>
    <w:rsid w:val="00782A57"/>
    <w:rsid w:val="00791EE0"/>
    <w:rsid w:val="00793410"/>
    <w:rsid w:val="00793F0F"/>
    <w:rsid w:val="007940AE"/>
    <w:rsid w:val="007A10F9"/>
    <w:rsid w:val="007A2CDE"/>
    <w:rsid w:val="007A4C02"/>
    <w:rsid w:val="007B476F"/>
    <w:rsid w:val="007B49CD"/>
    <w:rsid w:val="007B593B"/>
    <w:rsid w:val="007B5A46"/>
    <w:rsid w:val="007C0318"/>
    <w:rsid w:val="007C1BC2"/>
    <w:rsid w:val="007C7F73"/>
    <w:rsid w:val="007D0DBA"/>
    <w:rsid w:val="007D4D58"/>
    <w:rsid w:val="007D4DB0"/>
    <w:rsid w:val="007D6230"/>
    <w:rsid w:val="007E3DC2"/>
    <w:rsid w:val="007F073B"/>
    <w:rsid w:val="00805C72"/>
    <w:rsid w:val="00805CEA"/>
    <w:rsid w:val="00806F15"/>
    <w:rsid w:val="00821A7C"/>
    <w:rsid w:val="00831225"/>
    <w:rsid w:val="008312DB"/>
    <w:rsid w:val="008321E7"/>
    <w:rsid w:val="00833842"/>
    <w:rsid w:val="008428AB"/>
    <w:rsid w:val="00844135"/>
    <w:rsid w:val="008507B5"/>
    <w:rsid w:val="00853A42"/>
    <w:rsid w:val="008571D6"/>
    <w:rsid w:val="00863664"/>
    <w:rsid w:val="0086662B"/>
    <w:rsid w:val="00870467"/>
    <w:rsid w:val="00872E27"/>
    <w:rsid w:val="0088151C"/>
    <w:rsid w:val="008817AB"/>
    <w:rsid w:val="008843A4"/>
    <w:rsid w:val="008915F8"/>
    <w:rsid w:val="008A5B85"/>
    <w:rsid w:val="008B1C49"/>
    <w:rsid w:val="008B67CC"/>
    <w:rsid w:val="008B746D"/>
    <w:rsid w:val="008C00AF"/>
    <w:rsid w:val="008C04B7"/>
    <w:rsid w:val="008C2748"/>
    <w:rsid w:val="008D1228"/>
    <w:rsid w:val="008D340F"/>
    <w:rsid w:val="008E07A8"/>
    <w:rsid w:val="008E3BDA"/>
    <w:rsid w:val="008E4900"/>
    <w:rsid w:val="008E5853"/>
    <w:rsid w:val="008F14F7"/>
    <w:rsid w:val="008F3DB1"/>
    <w:rsid w:val="008F452F"/>
    <w:rsid w:val="008F6706"/>
    <w:rsid w:val="008F7DDB"/>
    <w:rsid w:val="00901E52"/>
    <w:rsid w:val="00902A95"/>
    <w:rsid w:val="00904253"/>
    <w:rsid w:val="00905ADC"/>
    <w:rsid w:val="00906C33"/>
    <w:rsid w:val="009173AF"/>
    <w:rsid w:val="00927C47"/>
    <w:rsid w:val="0093133B"/>
    <w:rsid w:val="00932946"/>
    <w:rsid w:val="00933C96"/>
    <w:rsid w:val="009415AA"/>
    <w:rsid w:val="009424FA"/>
    <w:rsid w:val="009426CB"/>
    <w:rsid w:val="009427B5"/>
    <w:rsid w:val="0095214C"/>
    <w:rsid w:val="00952EA3"/>
    <w:rsid w:val="009559DC"/>
    <w:rsid w:val="00957AD5"/>
    <w:rsid w:val="00963073"/>
    <w:rsid w:val="00965446"/>
    <w:rsid w:val="0097315A"/>
    <w:rsid w:val="009762A4"/>
    <w:rsid w:val="00983BBE"/>
    <w:rsid w:val="00984EAD"/>
    <w:rsid w:val="009961F8"/>
    <w:rsid w:val="009A0B39"/>
    <w:rsid w:val="009A11BA"/>
    <w:rsid w:val="009A2B05"/>
    <w:rsid w:val="009A3F0A"/>
    <w:rsid w:val="009A64D1"/>
    <w:rsid w:val="009B2692"/>
    <w:rsid w:val="009B287D"/>
    <w:rsid w:val="009B3EFE"/>
    <w:rsid w:val="009B493A"/>
    <w:rsid w:val="009B4FCC"/>
    <w:rsid w:val="009B6B39"/>
    <w:rsid w:val="009B7E66"/>
    <w:rsid w:val="009D026F"/>
    <w:rsid w:val="009D03AA"/>
    <w:rsid w:val="009D0FE9"/>
    <w:rsid w:val="009D3D73"/>
    <w:rsid w:val="009D4542"/>
    <w:rsid w:val="009D53A7"/>
    <w:rsid w:val="009D5DF9"/>
    <w:rsid w:val="009E4BD9"/>
    <w:rsid w:val="009E525D"/>
    <w:rsid w:val="009E6EC6"/>
    <w:rsid w:val="009E73AD"/>
    <w:rsid w:val="009E748A"/>
    <w:rsid w:val="009F5357"/>
    <w:rsid w:val="009F6B18"/>
    <w:rsid w:val="009F74DD"/>
    <w:rsid w:val="009F7653"/>
    <w:rsid w:val="00A00569"/>
    <w:rsid w:val="00A0392C"/>
    <w:rsid w:val="00A06E69"/>
    <w:rsid w:val="00A120CA"/>
    <w:rsid w:val="00A12D3A"/>
    <w:rsid w:val="00A135C6"/>
    <w:rsid w:val="00A15D6C"/>
    <w:rsid w:val="00A21E85"/>
    <w:rsid w:val="00A25800"/>
    <w:rsid w:val="00A26D11"/>
    <w:rsid w:val="00A2712A"/>
    <w:rsid w:val="00A3306B"/>
    <w:rsid w:val="00A36044"/>
    <w:rsid w:val="00A366A9"/>
    <w:rsid w:val="00A43ED1"/>
    <w:rsid w:val="00A46912"/>
    <w:rsid w:val="00A504A1"/>
    <w:rsid w:val="00A564E4"/>
    <w:rsid w:val="00A5747E"/>
    <w:rsid w:val="00A60331"/>
    <w:rsid w:val="00A6036A"/>
    <w:rsid w:val="00A64099"/>
    <w:rsid w:val="00A640B5"/>
    <w:rsid w:val="00A72952"/>
    <w:rsid w:val="00A769AB"/>
    <w:rsid w:val="00A96425"/>
    <w:rsid w:val="00A96D82"/>
    <w:rsid w:val="00A979F1"/>
    <w:rsid w:val="00AB3B3C"/>
    <w:rsid w:val="00AB4A1C"/>
    <w:rsid w:val="00AB6016"/>
    <w:rsid w:val="00AC2A37"/>
    <w:rsid w:val="00AD0E50"/>
    <w:rsid w:val="00AD632D"/>
    <w:rsid w:val="00AD640F"/>
    <w:rsid w:val="00AD7A0B"/>
    <w:rsid w:val="00AE0C1F"/>
    <w:rsid w:val="00AE4A3A"/>
    <w:rsid w:val="00AF0554"/>
    <w:rsid w:val="00AF1C07"/>
    <w:rsid w:val="00AF3507"/>
    <w:rsid w:val="00AF737F"/>
    <w:rsid w:val="00B006DF"/>
    <w:rsid w:val="00B05496"/>
    <w:rsid w:val="00B05ECD"/>
    <w:rsid w:val="00B06172"/>
    <w:rsid w:val="00B06CB9"/>
    <w:rsid w:val="00B16A24"/>
    <w:rsid w:val="00B16A8C"/>
    <w:rsid w:val="00B174D2"/>
    <w:rsid w:val="00B240CF"/>
    <w:rsid w:val="00B24C03"/>
    <w:rsid w:val="00B275C1"/>
    <w:rsid w:val="00B305C9"/>
    <w:rsid w:val="00B30F5D"/>
    <w:rsid w:val="00B312FC"/>
    <w:rsid w:val="00B50B4E"/>
    <w:rsid w:val="00B52F97"/>
    <w:rsid w:val="00B608DF"/>
    <w:rsid w:val="00B62931"/>
    <w:rsid w:val="00B6522B"/>
    <w:rsid w:val="00B65709"/>
    <w:rsid w:val="00B65BD8"/>
    <w:rsid w:val="00B67DF2"/>
    <w:rsid w:val="00B77083"/>
    <w:rsid w:val="00B8232C"/>
    <w:rsid w:val="00B84723"/>
    <w:rsid w:val="00B84C65"/>
    <w:rsid w:val="00B85BF7"/>
    <w:rsid w:val="00B939CC"/>
    <w:rsid w:val="00BA1580"/>
    <w:rsid w:val="00BA52B9"/>
    <w:rsid w:val="00BC135C"/>
    <w:rsid w:val="00BC3919"/>
    <w:rsid w:val="00BC547B"/>
    <w:rsid w:val="00BC5891"/>
    <w:rsid w:val="00BC7D86"/>
    <w:rsid w:val="00BD4B6C"/>
    <w:rsid w:val="00BF06D2"/>
    <w:rsid w:val="00BF55F6"/>
    <w:rsid w:val="00C14A68"/>
    <w:rsid w:val="00C33749"/>
    <w:rsid w:val="00C37933"/>
    <w:rsid w:val="00C408C7"/>
    <w:rsid w:val="00C463F2"/>
    <w:rsid w:val="00C47EEA"/>
    <w:rsid w:val="00C519D0"/>
    <w:rsid w:val="00C52C74"/>
    <w:rsid w:val="00C5630B"/>
    <w:rsid w:val="00C577F1"/>
    <w:rsid w:val="00C6558F"/>
    <w:rsid w:val="00C70ACB"/>
    <w:rsid w:val="00C74109"/>
    <w:rsid w:val="00C74AC6"/>
    <w:rsid w:val="00C75969"/>
    <w:rsid w:val="00C82EB1"/>
    <w:rsid w:val="00C8363C"/>
    <w:rsid w:val="00C85C7C"/>
    <w:rsid w:val="00C91809"/>
    <w:rsid w:val="00C93BA2"/>
    <w:rsid w:val="00C95C88"/>
    <w:rsid w:val="00C95F39"/>
    <w:rsid w:val="00CA4FEC"/>
    <w:rsid w:val="00CB62A2"/>
    <w:rsid w:val="00CC133A"/>
    <w:rsid w:val="00CC28A9"/>
    <w:rsid w:val="00CC6A45"/>
    <w:rsid w:val="00CD05B7"/>
    <w:rsid w:val="00CD7921"/>
    <w:rsid w:val="00CE084B"/>
    <w:rsid w:val="00CE4249"/>
    <w:rsid w:val="00CF626D"/>
    <w:rsid w:val="00D02D57"/>
    <w:rsid w:val="00D06754"/>
    <w:rsid w:val="00D100D7"/>
    <w:rsid w:val="00D118D6"/>
    <w:rsid w:val="00D13022"/>
    <w:rsid w:val="00D15B5B"/>
    <w:rsid w:val="00D20266"/>
    <w:rsid w:val="00D20C29"/>
    <w:rsid w:val="00D31A61"/>
    <w:rsid w:val="00D33842"/>
    <w:rsid w:val="00D454BD"/>
    <w:rsid w:val="00D47915"/>
    <w:rsid w:val="00D525DC"/>
    <w:rsid w:val="00D55302"/>
    <w:rsid w:val="00D55B52"/>
    <w:rsid w:val="00D57D6E"/>
    <w:rsid w:val="00D61F5A"/>
    <w:rsid w:val="00D6256C"/>
    <w:rsid w:val="00D649F9"/>
    <w:rsid w:val="00D656C2"/>
    <w:rsid w:val="00D718AE"/>
    <w:rsid w:val="00D74921"/>
    <w:rsid w:val="00D74FAA"/>
    <w:rsid w:val="00D76097"/>
    <w:rsid w:val="00D901A6"/>
    <w:rsid w:val="00D908A1"/>
    <w:rsid w:val="00D90C00"/>
    <w:rsid w:val="00D914BD"/>
    <w:rsid w:val="00D91883"/>
    <w:rsid w:val="00D93A69"/>
    <w:rsid w:val="00D962D8"/>
    <w:rsid w:val="00D96604"/>
    <w:rsid w:val="00D97D60"/>
    <w:rsid w:val="00D97FCD"/>
    <w:rsid w:val="00DA1701"/>
    <w:rsid w:val="00DA4350"/>
    <w:rsid w:val="00DA6823"/>
    <w:rsid w:val="00DB1DC4"/>
    <w:rsid w:val="00DB4C12"/>
    <w:rsid w:val="00DB6E90"/>
    <w:rsid w:val="00DB7A9E"/>
    <w:rsid w:val="00DC6BD2"/>
    <w:rsid w:val="00DC6CC6"/>
    <w:rsid w:val="00DD1A10"/>
    <w:rsid w:val="00DD2403"/>
    <w:rsid w:val="00DD5F52"/>
    <w:rsid w:val="00DD742A"/>
    <w:rsid w:val="00DE291B"/>
    <w:rsid w:val="00DE4B19"/>
    <w:rsid w:val="00DF1F9D"/>
    <w:rsid w:val="00DF771B"/>
    <w:rsid w:val="00DF7A7D"/>
    <w:rsid w:val="00E0081E"/>
    <w:rsid w:val="00E02094"/>
    <w:rsid w:val="00E03BC3"/>
    <w:rsid w:val="00E05A7C"/>
    <w:rsid w:val="00E07439"/>
    <w:rsid w:val="00E10F4C"/>
    <w:rsid w:val="00E115AB"/>
    <w:rsid w:val="00E11B66"/>
    <w:rsid w:val="00E1714C"/>
    <w:rsid w:val="00E23885"/>
    <w:rsid w:val="00E2419F"/>
    <w:rsid w:val="00E2665A"/>
    <w:rsid w:val="00E3226F"/>
    <w:rsid w:val="00E366D6"/>
    <w:rsid w:val="00E376C4"/>
    <w:rsid w:val="00E37CD7"/>
    <w:rsid w:val="00E46593"/>
    <w:rsid w:val="00E4793A"/>
    <w:rsid w:val="00E57F0D"/>
    <w:rsid w:val="00E63D8B"/>
    <w:rsid w:val="00E74849"/>
    <w:rsid w:val="00E749AF"/>
    <w:rsid w:val="00E81F4B"/>
    <w:rsid w:val="00E823EF"/>
    <w:rsid w:val="00E8261A"/>
    <w:rsid w:val="00E83F97"/>
    <w:rsid w:val="00E904C3"/>
    <w:rsid w:val="00E920C0"/>
    <w:rsid w:val="00E97659"/>
    <w:rsid w:val="00EA11BE"/>
    <w:rsid w:val="00EA3E95"/>
    <w:rsid w:val="00EA4CE6"/>
    <w:rsid w:val="00EA5F6D"/>
    <w:rsid w:val="00EB5FBB"/>
    <w:rsid w:val="00EB7ACE"/>
    <w:rsid w:val="00EC644A"/>
    <w:rsid w:val="00EC6A3F"/>
    <w:rsid w:val="00ED6A94"/>
    <w:rsid w:val="00EE3943"/>
    <w:rsid w:val="00EE4F35"/>
    <w:rsid w:val="00EE7286"/>
    <w:rsid w:val="00EF05F5"/>
    <w:rsid w:val="00EF5A60"/>
    <w:rsid w:val="00EF5C60"/>
    <w:rsid w:val="00EF6684"/>
    <w:rsid w:val="00F118C4"/>
    <w:rsid w:val="00F11DAF"/>
    <w:rsid w:val="00F16943"/>
    <w:rsid w:val="00F22F63"/>
    <w:rsid w:val="00F24CA1"/>
    <w:rsid w:val="00F30554"/>
    <w:rsid w:val="00F348D2"/>
    <w:rsid w:val="00F40672"/>
    <w:rsid w:val="00F4325D"/>
    <w:rsid w:val="00F4485F"/>
    <w:rsid w:val="00F44B6A"/>
    <w:rsid w:val="00F521C7"/>
    <w:rsid w:val="00F569A2"/>
    <w:rsid w:val="00F56CCB"/>
    <w:rsid w:val="00F60108"/>
    <w:rsid w:val="00F60BF8"/>
    <w:rsid w:val="00F628BD"/>
    <w:rsid w:val="00F64863"/>
    <w:rsid w:val="00F846C2"/>
    <w:rsid w:val="00F84C22"/>
    <w:rsid w:val="00F902F2"/>
    <w:rsid w:val="00F960C1"/>
    <w:rsid w:val="00FA0331"/>
    <w:rsid w:val="00FA4C3D"/>
    <w:rsid w:val="00FA6DD0"/>
    <w:rsid w:val="00FB0768"/>
    <w:rsid w:val="00FB7CE1"/>
    <w:rsid w:val="00FC0359"/>
    <w:rsid w:val="00FC049C"/>
    <w:rsid w:val="00FC09BA"/>
    <w:rsid w:val="00FC1C0E"/>
    <w:rsid w:val="00FC5ED8"/>
    <w:rsid w:val="00FD1C41"/>
    <w:rsid w:val="00FD4EB7"/>
    <w:rsid w:val="00FF2516"/>
    <w:rsid w:val="00FF426F"/>
    <w:rsid w:val="00FF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1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 w:type="paragraph" w:customStyle="1" w:styleId="Default">
    <w:name w:val="Default"/>
    <w:rsid w:val="00685E40"/>
    <w:pPr>
      <w:autoSpaceDE w:val="0"/>
      <w:autoSpaceDN w:val="0"/>
      <w:adjustRightInd w:val="0"/>
    </w:pPr>
    <w:rPr>
      <w:rFonts w:ascii="Avenir LT Std 35 Light" w:eastAsiaTheme="minorHAnsi" w:hAnsi="Avenir LT Std 35 Light" w:cs="Avenir LT Std 35 Ligh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 w:type="paragraph" w:customStyle="1" w:styleId="Default">
    <w:name w:val="Default"/>
    <w:rsid w:val="00685E40"/>
    <w:pPr>
      <w:autoSpaceDE w:val="0"/>
      <w:autoSpaceDN w:val="0"/>
      <w:adjustRightInd w:val="0"/>
    </w:pPr>
    <w:rPr>
      <w:rFonts w:ascii="Avenir LT Std 35 Light" w:eastAsiaTheme="minorHAnsi" w:hAnsi="Avenir LT Std 35 Light" w:cs="Avenir LT Std 35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309">
      <w:bodyDiv w:val="1"/>
      <w:marLeft w:val="0"/>
      <w:marRight w:val="0"/>
      <w:marTop w:val="0"/>
      <w:marBottom w:val="0"/>
      <w:divBdr>
        <w:top w:val="none" w:sz="0" w:space="0" w:color="auto"/>
        <w:left w:val="none" w:sz="0" w:space="0" w:color="auto"/>
        <w:bottom w:val="none" w:sz="0" w:space="0" w:color="auto"/>
        <w:right w:val="none" w:sz="0" w:space="0" w:color="auto"/>
      </w:divBdr>
    </w:div>
    <w:div w:id="240413383">
      <w:bodyDiv w:val="1"/>
      <w:marLeft w:val="0"/>
      <w:marRight w:val="0"/>
      <w:marTop w:val="0"/>
      <w:marBottom w:val="0"/>
      <w:divBdr>
        <w:top w:val="none" w:sz="0" w:space="0" w:color="auto"/>
        <w:left w:val="none" w:sz="0" w:space="0" w:color="auto"/>
        <w:bottom w:val="none" w:sz="0" w:space="0" w:color="auto"/>
        <w:right w:val="none" w:sz="0" w:space="0" w:color="auto"/>
      </w:divBdr>
    </w:div>
    <w:div w:id="760755617">
      <w:bodyDiv w:val="1"/>
      <w:marLeft w:val="0"/>
      <w:marRight w:val="0"/>
      <w:marTop w:val="0"/>
      <w:marBottom w:val="0"/>
      <w:divBdr>
        <w:top w:val="none" w:sz="0" w:space="0" w:color="auto"/>
        <w:left w:val="none" w:sz="0" w:space="0" w:color="auto"/>
        <w:bottom w:val="none" w:sz="0" w:space="0" w:color="auto"/>
        <w:right w:val="none" w:sz="0" w:space="0" w:color="auto"/>
      </w:divBdr>
    </w:div>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1135105681">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 w:id="21298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HKPH4XM4QHZ4-1883831546-20686</_dlc_DocId>
    <_dlc_DocIdUrl xmlns="b8cb3cbd-ce5c-4a72-9da4-9013f91c5903">
      <Url>http://workplaces/sites/ttg/d/_layouts/DocIdRedir.aspx?ID=HKPH4XM4QHZ4-1883831546-20686</Url>
      <Description>HKPH4XM4QHZ4-1883831546-20686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20AD-6A30-474B-A38D-9DD98722032F}"/>
</file>

<file path=customXml/itemProps2.xml><?xml version="1.0" encoding="utf-8"?>
<ds:datastoreItem xmlns:ds="http://schemas.openxmlformats.org/officeDocument/2006/customXml" ds:itemID="{323EFAE5-661B-4E04-A512-C73AC9E9CE24}"/>
</file>

<file path=customXml/itemProps3.xml><?xml version="1.0" encoding="utf-8"?>
<ds:datastoreItem xmlns:ds="http://schemas.openxmlformats.org/officeDocument/2006/customXml" ds:itemID="{4A59D045-B0F2-4F2E-B883-F8A801916E75}"/>
</file>

<file path=customXml/itemProps4.xml><?xml version="1.0" encoding="utf-8"?>
<ds:datastoreItem xmlns:ds="http://schemas.openxmlformats.org/officeDocument/2006/customXml" ds:itemID="{FCD95AA3-EDB4-4EAE-A54C-A18F484BD2E0}"/>
</file>

<file path=customXml/itemProps5.xml><?xml version="1.0" encoding="utf-8"?>
<ds:datastoreItem xmlns:ds="http://schemas.openxmlformats.org/officeDocument/2006/customXml" ds:itemID="{E9258687-9CB4-44C9-9ACD-FC79EB696553}"/>
</file>

<file path=customXml/itemProps6.xml><?xml version="1.0" encoding="utf-8"?>
<ds:datastoreItem xmlns:ds="http://schemas.openxmlformats.org/officeDocument/2006/customXml" ds:itemID="{1DA80CB0-7FD9-43C6-B3D8-55B484376100}"/>
</file>

<file path=docProps/app.xml><?xml version="1.0" encoding="utf-8"?>
<Properties xmlns="http://schemas.openxmlformats.org/officeDocument/2006/extended-properties" xmlns:vt="http://schemas.openxmlformats.org/officeDocument/2006/docPropsVTypes">
  <Template>3B2C85C7</Template>
  <TotalTime>0</TotalTime>
  <Pages>8</Pages>
  <Words>2963</Words>
  <Characters>15767</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Final</vt:lpstr>
    </vt:vector>
  </TitlesOfParts>
  <Company>Employment Benefits</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WILLIAMS, Sue (CIOG)</dc:creator>
  <cp:lastModifiedBy>CAMMACK, Karen</cp:lastModifiedBy>
  <cp:revision>2</cp:revision>
  <cp:lastPrinted>2016-06-06T09:45:00Z</cp:lastPrinted>
  <dcterms:created xsi:type="dcterms:W3CDTF">2016-09-28T13:37:00Z</dcterms:created>
  <dcterms:modified xsi:type="dcterms:W3CDTF">2016-09-28T13:37:00Z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ddc325f9-9bc5-48b5-85bc-9e65a8764cf7</vt:lpwstr>
  </property>
</Properties>
</file>