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97AD" w14:textId="3926D41B" w:rsidR="00AF1C07" w:rsidRDefault="00D73078" w:rsidP="00327FA8">
      <w:pPr>
        <w:pStyle w:val="DeptBullets"/>
        <w:numPr>
          <w:ilvl w:val="0"/>
          <w:numId w:val="0"/>
        </w:numPr>
        <w:spacing w:after="0"/>
        <w:rPr>
          <w:b/>
        </w:rPr>
      </w:pPr>
      <w:bookmarkStart w:id="0" w:name="_GoBack"/>
      <w:bookmarkEnd w:id="0"/>
      <w:r w:rsidRPr="0013186E">
        <w:rPr>
          <w:b/>
        </w:rPr>
        <w:t xml:space="preserve">Engagement </w:t>
      </w:r>
      <w:r w:rsidR="002435D1">
        <w:rPr>
          <w:b/>
        </w:rPr>
        <w:t>May</w:t>
      </w:r>
      <w:r w:rsidR="008A30E4" w:rsidRPr="0013186E">
        <w:rPr>
          <w:b/>
        </w:rPr>
        <w:t xml:space="preserve"> 201</w:t>
      </w:r>
      <w:r w:rsidR="004C4FA7" w:rsidRPr="0013186E">
        <w:rPr>
          <w:b/>
        </w:rPr>
        <w:t>6</w:t>
      </w:r>
      <w:r w:rsidRPr="0013186E">
        <w:rPr>
          <w:b/>
        </w:rPr>
        <w:t xml:space="preserve"> – </w:t>
      </w:r>
      <w:r w:rsidR="002435D1">
        <w:rPr>
          <w:b/>
        </w:rPr>
        <w:t>July</w:t>
      </w:r>
      <w:r w:rsidR="008A30E4" w:rsidRPr="0013186E">
        <w:rPr>
          <w:b/>
        </w:rPr>
        <w:t xml:space="preserve"> 2016</w:t>
      </w:r>
    </w:p>
    <w:p w14:paraId="2F0F782A" w14:textId="77777777" w:rsidR="004250AD" w:rsidRDefault="004250AD" w:rsidP="00327FA8">
      <w:pPr>
        <w:pStyle w:val="DeptBullets"/>
        <w:numPr>
          <w:ilvl w:val="0"/>
          <w:numId w:val="0"/>
        </w:numPr>
        <w:spacing w:after="0"/>
        <w:rPr>
          <w:b/>
        </w:rPr>
      </w:pPr>
    </w:p>
    <w:p w14:paraId="7F81AC3C" w14:textId="68425A9F" w:rsidR="004250AD" w:rsidRPr="0013186E" w:rsidRDefault="004250AD" w:rsidP="00327FA8">
      <w:pPr>
        <w:pStyle w:val="DeptBullets"/>
        <w:numPr>
          <w:ilvl w:val="0"/>
          <w:numId w:val="0"/>
        </w:numPr>
        <w:spacing w:after="0"/>
        <w:rPr>
          <w:b/>
        </w:rPr>
      </w:pPr>
      <w:r w:rsidRPr="005935FE">
        <w:rPr>
          <w:rFonts w:cs="Arial"/>
          <w:szCs w:val="24"/>
        </w:rPr>
        <w:t xml:space="preserve">The purpose of this document is to advise the </w:t>
      </w:r>
      <w:r>
        <w:rPr>
          <w:rFonts w:cs="Arial"/>
          <w:szCs w:val="24"/>
        </w:rPr>
        <w:t xml:space="preserve">TPS Pension </w:t>
      </w:r>
      <w:r w:rsidRPr="005935FE">
        <w:rPr>
          <w:rFonts w:cs="Arial"/>
          <w:szCs w:val="24"/>
        </w:rPr>
        <w:t xml:space="preserve">Board of recent key </w:t>
      </w:r>
      <w:r>
        <w:rPr>
          <w:rFonts w:cs="Arial"/>
          <w:szCs w:val="24"/>
        </w:rPr>
        <w:t>activity on engagement wi</w:t>
      </w:r>
      <w:r w:rsidRPr="005935FE">
        <w:rPr>
          <w:rFonts w:cs="Arial"/>
          <w:szCs w:val="24"/>
        </w:rPr>
        <w:t>t</w:t>
      </w:r>
      <w:r>
        <w:rPr>
          <w:rFonts w:cs="Arial"/>
          <w:szCs w:val="24"/>
        </w:rPr>
        <w:t>h scheme members and employers so as to assist the Board in its assurance role - in particular in the area of communicating information to members.  The report also aims to assist the Board in its strategic role by providing information on specific actions and projects that aim to ensure the administration continues to improve and best serve all stakeholders’ needs</w:t>
      </w:r>
    </w:p>
    <w:p w14:paraId="71B18F7A" w14:textId="77777777" w:rsidR="00A51A34" w:rsidRPr="0013186E" w:rsidRDefault="00E7254F" w:rsidP="00E7254F">
      <w:pPr>
        <w:pStyle w:val="DeptBullets"/>
        <w:numPr>
          <w:ilvl w:val="0"/>
          <w:numId w:val="0"/>
        </w:numPr>
        <w:tabs>
          <w:tab w:val="left" w:pos="6105"/>
        </w:tabs>
        <w:spacing w:after="0"/>
      </w:pPr>
      <w:r w:rsidRPr="0013186E">
        <w:tab/>
      </w:r>
    </w:p>
    <w:tbl>
      <w:tblPr>
        <w:tblStyle w:val="TableGrid"/>
        <w:tblW w:w="0" w:type="auto"/>
        <w:tblInd w:w="108" w:type="dxa"/>
        <w:tblLook w:val="04A0" w:firstRow="1" w:lastRow="0" w:firstColumn="1" w:lastColumn="0" w:noHBand="0" w:noVBand="1"/>
      </w:tblPr>
      <w:tblGrid>
        <w:gridCol w:w="7230"/>
        <w:gridCol w:w="1134"/>
      </w:tblGrid>
      <w:tr w:rsidR="00D73078" w:rsidRPr="009758AE" w14:paraId="1397F58A" w14:textId="77777777" w:rsidTr="0025657D">
        <w:tc>
          <w:tcPr>
            <w:tcW w:w="7230" w:type="dxa"/>
          </w:tcPr>
          <w:p w14:paraId="0EECDF84" w14:textId="77777777" w:rsidR="00D73078" w:rsidRPr="00A553F5" w:rsidRDefault="00D73078" w:rsidP="00327FA8">
            <w:pPr>
              <w:rPr>
                <w:rFonts w:cs="Arial"/>
                <w:b/>
                <w:color w:val="000000"/>
                <w:szCs w:val="24"/>
                <w:lang w:eastAsia="en-GB"/>
              </w:rPr>
            </w:pPr>
            <w:r w:rsidRPr="00A553F5">
              <w:rPr>
                <w:rFonts w:cs="Arial"/>
                <w:b/>
                <w:color w:val="000000"/>
                <w:szCs w:val="24"/>
                <w:lang w:eastAsia="en-GB"/>
              </w:rPr>
              <w:t xml:space="preserve">Member </w:t>
            </w:r>
            <w:r w:rsidR="00EF5BA6" w:rsidRPr="00A553F5">
              <w:rPr>
                <w:rFonts w:cs="Arial"/>
                <w:b/>
                <w:color w:val="000000"/>
                <w:szCs w:val="24"/>
                <w:lang w:eastAsia="en-GB"/>
              </w:rPr>
              <w:t xml:space="preserve">engagement and </w:t>
            </w:r>
            <w:r w:rsidR="007333A0">
              <w:rPr>
                <w:rFonts w:cs="Arial"/>
                <w:b/>
                <w:color w:val="000000"/>
                <w:szCs w:val="24"/>
                <w:lang w:eastAsia="en-GB"/>
              </w:rPr>
              <w:t>c</w:t>
            </w:r>
            <w:r w:rsidRPr="00A553F5">
              <w:rPr>
                <w:rFonts w:cs="Arial"/>
                <w:b/>
                <w:color w:val="000000"/>
                <w:szCs w:val="24"/>
                <w:lang w:eastAsia="en-GB"/>
              </w:rPr>
              <w:t>ampaigns</w:t>
            </w:r>
          </w:p>
          <w:p w14:paraId="30477344"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401DC6E7" w14:textId="77777777" w:rsidR="00D73078" w:rsidRPr="009758AE" w:rsidRDefault="00D730DA" w:rsidP="00327FA8">
            <w:pPr>
              <w:rPr>
                <w:rFonts w:ascii="Trebuchet MS" w:hAnsi="Trebuchet MS" w:cs="Calibri"/>
                <w:color w:val="FFC000"/>
                <w:sz w:val="22"/>
                <w:szCs w:val="22"/>
              </w:rPr>
            </w:pPr>
            <w:r>
              <w:rPr>
                <w:b/>
                <w:noProof/>
                <w:lang w:eastAsia="en-GB"/>
              </w:rPr>
              <mc:AlternateContent>
                <mc:Choice Requires="wps">
                  <w:drawing>
                    <wp:anchor distT="4294967295" distB="4294967295" distL="114300" distR="114300" simplePos="0" relativeHeight="251658240" behindDoc="0" locked="0" layoutInCell="1" allowOverlap="1" wp14:anchorId="7331A89A" wp14:editId="531E0E23">
                      <wp:simplePos x="0" y="0"/>
                      <wp:positionH relativeFrom="column">
                        <wp:posOffset>45720</wp:posOffset>
                      </wp:positionH>
                      <wp:positionV relativeFrom="paragraph">
                        <wp:posOffset>146684</wp:posOffset>
                      </wp:positionV>
                      <wp:extent cx="495300" cy="0"/>
                      <wp:effectExtent l="0" t="76200" r="19050" b="952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pt;margin-top:11.55pt;width:3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" strokecolor="black [3200]" strokeweight="1pt">
                      <v:stroke endarrow="block"/>
                      <v:shadow color="#7f7f7f [1601]" offset="1pt"/>
                    </v:shape>
                  </w:pict>
                </mc:Fallback>
              </mc:AlternateContent>
            </w:r>
          </w:p>
          <w:p w14:paraId="51646588" w14:textId="77777777" w:rsidR="00D73078" w:rsidRPr="009758AE" w:rsidRDefault="00D73078" w:rsidP="00327FA8">
            <w:pPr>
              <w:rPr>
                <w:rFonts w:ascii="Trebuchet MS" w:hAnsi="Trebuchet MS" w:cs="Calibri"/>
                <w:color w:val="FFC000"/>
                <w:sz w:val="22"/>
                <w:szCs w:val="22"/>
              </w:rPr>
            </w:pPr>
          </w:p>
        </w:tc>
      </w:tr>
    </w:tbl>
    <w:p w14:paraId="47B36E86" w14:textId="77777777" w:rsidR="00052415" w:rsidRDefault="00052415" w:rsidP="00327FA8">
      <w:pPr>
        <w:pStyle w:val="DeptBullets"/>
        <w:numPr>
          <w:ilvl w:val="0"/>
          <w:numId w:val="0"/>
        </w:numPr>
        <w:spacing w:after="0"/>
      </w:pPr>
    </w:p>
    <w:p w14:paraId="449882E2" w14:textId="4C282652" w:rsidR="008E00C0" w:rsidRDefault="008E00C0" w:rsidP="008E00C0">
      <w:pPr>
        <w:rPr>
          <w:rFonts w:cs="Arial"/>
          <w:color w:val="000000" w:themeColor="text1"/>
          <w:szCs w:val="24"/>
        </w:rPr>
      </w:pPr>
      <w:r>
        <w:rPr>
          <w:rFonts w:cs="Arial"/>
          <w:color w:val="000000" w:themeColor="text1"/>
          <w:szCs w:val="24"/>
        </w:rPr>
        <w:t>There have been key gains in the number of scheme members setting up My Pension Online (MPO) accounts, driven predominantly by the year-end activity around the promotion of P60 and Benefit Statements.  Account holder numbers have increased by over 7% (up to 469k register</w:t>
      </w:r>
      <w:r w:rsidR="00280F36">
        <w:rPr>
          <w:rFonts w:cs="Arial"/>
          <w:color w:val="000000" w:themeColor="text1"/>
          <w:szCs w:val="24"/>
        </w:rPr>
        <w:t>e</w:t>
      </w:r>
      <w:r>
        <w:rPr>
          <w:rFonts w:cs="Arial"/>
          <w:color w:val="000000" w:themeColor="text1"/>
          <w:szCs w:val="24"/>
        </w:rPr>
        <w:t xml:space="preserve">d members) in the quarter.   </w:t>
      </w:r>
    </w:p>
    <w:p w14:paraId="00529EED" w14:textId="77777777" w:rsidR="005F1BB1" w:rsidRDefault="005F1BB1" w:rsidP="00327FA8">
      <w:pPr>
        <w:pStyle w:val="DeptBullets"/>
        <w:numPr>
          <w:ilvl w:val="0"/>
          <w:numId w:val="0"/>
        </w:numPr>
        <w:spacing w:after="0"/>
        <w:rPr>
          <w:rFonts w:cs="Arial"/>
          <w:color w:val="000000" w:themeColor="text1"/>
          <w:szCs w:val="24"/>
        </w:rPr>
      </w:pPr>
    </w:p>
    <w:p w14:paraId="6EA93A7D" w14:textId="49270069" w:rsidR="008B0144" w:rsidRDefault="005F1BB1" w:rsidP="008B0144">
      <w:pPr>
        <w:pStyle w:val="DeptBullets"/>
        <w:numPr>
          <w:ilvl w:val="0"/>
          <w:numId w:val="0"/>
        </w:numPr>
        <w:spacing w:after="0"/>
        <w:rPr>
          <w:rFonts w:cs="Arial"/>
          <w:color w:val="000000" w:themeColor="text1"/>
          <w:szCs w:val="24"/>
        </w:rPr>
      </w:pPr>
      <w:r>
        <w:rPr>
          <w:rFonts w:cs="Arial"/>
          <w:color w:val="000000" w:themeColor="text1"/>
          <w:szCs w:val="24"/>
        </w:rPr>
        <w:t xml:space="preserve">The period has also seen the successful launch of the Flexibilities calculator, as well as the new website based hub aimed at </w:t>
      </w:r>
      <w:r w:rsidR="008B0144">
        <w:rPr>
          <w:rFonts w:cs="Arial"/>
          <w:color w:val="000000" w:themeColor="text1"/>
          <w:szCs w:val="24"/>
        </w:rPr>
        <w:t>Newly Qualified Teachers (</w:t>
      </w:r>
      <w:r w:rsidR="00ED3CAE">
        <w:rPr>
          <w:rFonts w:cs="Arial"/>
          <w:color w:val="000000" w:themeColor="text1"/>
          <w:szCs w:val="24"/>
        </w:rPr>
        <w:t>NQT</w:t>
      </w:r>
      <w:r w:rsidR="008B0144">
        <w:rPr>
          <w:rFonts w:cs="Arial"/>
          <w:color w:val="000000" w:themeColor="text1"/>
          <w:szCs w:val="24"/>
        </w:rPr>
        <w:t>)</w:t>
      </w:r>
      <w:r>
        <w:rPr>
          <w:rFonts w:cs="Arial"/>
          <w:color w:val="000000" w:themeColor="text1"/>
          <w:szCs w:val="24"/>
        </w:rPr>
        <w:t xml:space="preserve"> (</w:t>
      </w:r>
      <w:hyperlink r:id="rId14" w:history="1">
        <w:r w:rsidRPr="00861DAB">
          <w:rPr>
            <w:rStyle w:val="Hyperlink"/>
            <w:rFonts w:cs="Arial"/>
            <w:szCs w:val="24"/>
          </w:rPr>
          <w:t>https://www.teacherspensions.co.uk/campaigns/active/nqt-hub/member/nqt-hub.aspx</w:t>
        </w:r>
      </w:hyperlink>
      <w:r w:rsidR="008B0144">
        <w:rPr>
          <w:rFonts w:cs="Arial"/>
          <w:color w:val="000000" w:themeColor="text1"/>
          <w:szCs w:val="24"/>
        </w:rPr>
        <w:t xml:space="preserve">).  The hub has proved successful, with over 5,600 unique page views since its launch in June.  Interest has been predominantly generated from links promoting the site through an active social media campaign which provides useful </w:t>
      </w:r>
      <w:proofErr w:type="gramStart"/>
      <w:r w:rsidR="008B0144">
        <w:rPr>
          <w:rFonts w:cs="Arial"/>
          <w:color w:val="000000" w:themeColor="text1"/>
          <w:szCs w:val="24"/>
        </w:rPr>
        <w:t>insight</w:t>
      </w:r>
      <w:proofErr w:type="gramEnd"/>
      <w:r w:rsidR="008B0144">
        <w:rPr>
          <w:rFonts w:cs="Arial"/>
          <w:color w:val="000000" w:themeColor="text1"/>
          <w:szCs w:val="24"/>
        </w:rPr>
        <w:t xml:space="preserve"> into the preferred engagement channels of the target audience. </w:t>
      </w:r>
    </w:p>
    <w:p w14:paraId="1A380B68" w14:textId="77777777" w:rsidR="008B0144" w:rsidRDefault="008B0144" w:rsidP="00ED3CAE">
      <w:pPr>
        <w:pStyle w:val="DeptBullets"/>
        <w:numPr>
          <w:ilvl w:val="0"/>
          <w:numId w:val="0"/>
        </w:numPr>
        <w:spacing w:after="0"/>
      </w:pPr>
    </w:p>
    <w:p w14:paraId="07FF0550" w14:textId="78479B60" w:rsidR="00ED3CAE" w:rsidRDefault="00ED3CAE" w:rsidP="00ED3CAE">
      <w:pPr>
        <w:pStyle w:val="DeptBullets"/>
        <w:numPr>
          <w:ilvl w:val="0"/>
          <w:numId w:val="0"/>
        </w:numPr>
        <w:spacing w:after="0"/>
      </w:pPr>
      <w:r>
        <w:t xml:space="preserve">Discussions with colleagues from the National College for Teaching and Leadership are </w:t>
      </w:r>
      <w:r w:rsidR="008B0144">
        <w:t xml:space="preserve">also </w:t>
      </w:r>
      <w:r>
        <w:t>taking place to develop a programme of activity for NQT service providers to better promote an understanding among NQTs of the value and benefits of TP membership.</w:t>
      </w:r>
    </w:p>
    <w:p w14:paraId="54936904" w14:textId="77777777" w:rsidR="009D5A44" w:rsidRDefault="009D5A44" w:rsidP="00327FA8">
      <w:pPr>
        <w:pStyle w:val="DeptBullets"/>
        <w:numPr>
          <w:ilvl w:val="0"/>
          <w:numId w:val="0"/>
        </w:numPr>
        <w:spacing w:after="0"/>
        <w:rPr>
          <w:rFonts w:cs="Arial"/>
          <w:color w:val="000000" w:themeColor="text1"/>
          <w:szCs w:val="24"/>
        </w:rPr>
      </w:pPr>
    </w:p>
    <w:p w14:paraId="24D393A0" w14:textId="79553396" w:rsidR="005F1BB1" w:rsidRDefault="00BD0291" w:rsidP="005F1BB1">
      <w:pPr>
        <w:rPr>
          <w:rFonts w:cs="Arial"/>
          <w:color w:val="000000" w:themeColor="text1"/>
          <w:szCs w:val="24"/>
        </w:rPr>
      </w:pPr>
      <w:r>
        <w:rPr>
          <w:rFonts w:cs="Arial"/>
          <w:color w:val="000000" w:themeColor="text1"/>
          <w:szCs w:val="24"/>
        </w:rPr>
        <w:t xml:space="preserve">Feedback data </w:t>
      </w:r>
      <w:r w:rsidR="00EF3769">
        <w:rPr>
          <w:rFonts w:cs="Arial"/>
          <w:color w:val="000000" w:themeColor="text1"/>
          <w:szCs w:val="24"/>
        </w:rPr>
        <w:t>supporting</w:t>
      </w:r>
      <w:r>
        <w:rPr>
          <w:rFonts w:cs="Arial"/>
          <w:color w:val="000000" w:themeColor="text1"/>
          <w:szCs w:val="24"/>
        </w:rPr>
        <w:t xml:space="preserve"> the quality of </w:t>
      </w:r>
      <w:r w:rsidR="005F1BB1">
        <w:rPr>
          <w:rFonts w:cs="Arial"/>
          <w:color w:val="000000" w:themeColor="text1"/>
          <w:szCs w:val="24"/>
        </w:rPr>
        <w:t>member engagement ha</w:t>
      </w:r>
      <w:r>
        <w:rPr>
          <w:rFonts w:cs="Arial"/>
          <w:color w:val="000000" w:themeColor="text1"/>
          <w:szCs w:val="24"/>
        </w:rPr>
        <w:t>s</w:t>
      </w:r>
      <w:r w:rsidR="005F1BB1">
        <w:rPr>
          <w:rFonts w:cs="Arial"/>
          <w:color w:val="000000" w:themeColor="text1"/>
          <w:szCs w:val="24"/>
        </w:rPr>
        <w:t xml:space="preserve"> remained </w:t>
      </w:r>
      <w:r>
        <w:rPr>
          <w:rFonts w:cs="Arial"/>
          <w:color w:val="000000" w:themeColor="text1"/>
          <w:szCs w:val="24"/>
        </w:rPr>
        <w:t>positive</w:t>
      </w:r>
      <w:r w:rsidR="005F1BB1">
        <w:rPr>
          <w:rFonts w:cs="Arial"/>
          <w:color w:val="000000" w:themeColor="text1"/>
          <w:szCs w:val="24"/>
        </w:rPr>
        <w:t xml:space="preserve"> throughout the period, with </w:t>
      </w:r>
      <w:r w:rsidR="00CC5B3F">
        <w:rPr>
          <w:rFonts w:cs="Arial"/>
          <w:color w:val="000000" w:themeColor="text1"/>
          <w:szCs w:val="24"/>
        </w:rPr>
        <w:t>o</w:t>
      </w:r>
      <w:r w:rsidR="005F1BB1">
        <w:rPr>
          <w:rFonts w:cs="Arial"/>
          <w:color w:val="000000" w:themeColor="text1"/>
          <w:szCs w:val="24"/>
        </w:rPr>
        <w:t>utcome measures relating to members’ understanding of the value of the scheme, and evidence of active retirement planning</w:t>
      </w:r>
      <w:r w:rsidR="003102EA">
        <w:rPr>
          <w:rFonts w:cs="Arial"/>
          <w:color w:val="000000" w:themeColor="text1"/>
          <w:szCs w:val="24"/>
        </w:rPr>
        <w:t>,</w:t>
      </w:r>
      <w:r w:rsidR="005F1BB1">
        <w:rPr>
          <w:rFonts w:cs="Arial"/>
          <w:color w:val="000000" w:themeColor="text1"/>
          <w:szCs w:val="24"/>
        </w:rPr>
        <w:t xml:space="preserve"> on track to attain their </w:t>
      </w:r>
      <w:r w:rsidR="009F7B4A">
        <w:rPr>
          <w:rFonts w:cs="Arial"/>
          <w:color w:val="000000" w:themeColor="text1"/>
          <w:szCs w:val="24"/>
        </w:rPr>
        <w:t xml:space="preserve">respective </w:t>
      </w:r>
      <w:r w:rsidR="005F1BB1">
        <w:rPr>
          <w:rFonts w:cs="Arial"/>
          <w:color w:val="000000" w:themeColor="text1"/>
          <w:szCs w:val="24"/>
        </w:rPr>
        <w:t>target</w:t>
      </w:r>
      <w:r w:rsidR="009F7B4A">
        <w:rPr>
          <w:rFonts w:cs="Arial"/>
          <w:color w:val="000000" w:themeColor="text1"/>
          <w:szCs w:val="24"/>
        </w:rPr>
        <w:t xml:space="preserve">s </w:t>
      </w:r>
      <w:r w:rsidR="005F1BB1">
        <w:rPr>
          <w:rFonts w:cs="Arial"/>
          <w:color w:val="000000" w:themeColor="text1"/>
          <w:szCs w:val="24"/>
        </w:rPr>
        <w:t xml:space="preserve">at year end.   </w:t>
      </w:r>
    </w:p>
    <w:p w14:paraId="44D46FD8" w14:textId="77777777" w:rsidR="005F1BB1" w:rsidRDefault="005F1BB1" w:rsidP="00327FA8">
      <w:pPr>
        <w:pStyle w:val="DeptBullets"/>
        <w:numPr>
          <w:ilvl w:val="0"/>
          <w:numId w:val="0"/>
        </w:numPr>
        <w:spacing w:after="0"/>
        <w:rPr>
          <w:rFonts w:cs="Arial"/>
          <w:color w:val="000000" w:themeColor="text1"/>
          <w:szCs w:val="24"/>
        </w:rPr>
      </w:pPr>
    </w:p>
    <w:p w14:paraId="65DF7B3F" w14:textId="1189F141" w:rsidR="003745A8" w:rsidRDefault="00FA12A4" w:rsidP="00327FA8">
      <w:pPr>
        <w:pStyle w:val="DeptBullets"/>
        <w:numPr>
          <w:ilvl w:val="0"/>
          <w:numId w:val="0"/>
        </w:numPr>
        <w:spacing w:after="0"/>
      </w:pPr>
      <w:r>
        <w:t>Directed member email campaigns have performed to expectations throughout the quarter in terms of their open and ‘click through’ rates</w:t>
      </w:r>
      <w:r w:rsidR="00973DF9">
        <w:t xml:space="preserve"> (CTR)</w:t>
      </w:r>
      <w:r>
        <w:t xml:space="preserve">.  </w:t>
      </w:r>
    </w:p>
    <w:p w14:paraId="019819D5" w14:textId="77777777" w:rsidR="003745A8" w:rsidRDefault="003745A8" w:rsidP="00327FA8">
      <w:pPr>
        <w:pStyle w:val="DeptBullets"/>
        <w:numPr>
          <w:ilvl w:val="0"/>
          <w:numId w:val="0"/>
        </w:numPr>
        <w:spacing w:after="0"/>
      </w:pPr>
    </w:p>
    <w:p w14:paraId="75763F83" w14:textId="548028EB" w:rsidR="009404CA" w:rsidRDefault="003745A8" w:rsidP="00FE7858">
      <w:pPr>
        <w:pStyle w:val="DeptBullets"/>
        <w:numPr>
          <w:ilvl w:val="0"/>
          <w:numId w:val="0"/>
        </w:numPr>
        <w:spacing w:after="0"/>
      </w:pPr>
      <w:r>
        <w:t xml:space="preserve">However there </w:t>
      </w:r>
      <w:r w:rsidR="00EF3769">
        <w:t>has been mixed success with scheduled</w:t>
      </w:r>
      <w:r>
        <w:t xml:space="preserve"> auto communications intended to prompt and remind members of actions or events.  Although emails to new members welcoming them to the scheme continue to fall slightly short of their target rates, </w:t>
      </w:r>
      <w:r w:rsidR="00973DF9">
        <w:t xml:space="preserve">the pre-retirement campaign has consistently missed its CTR by a significant margin.  Analysis suggests that as the covering email contains a high level of information, recipients don’t feel the need to continue to follow the links to the web data.  The structure of the communication and balance of information </w:t>
      </w:r>
      <w:r w:rsidR="00035BFF">
        <w:t>i</w:t>
      </w:r>
      <w:r w:rsidR="00D244AB">
        <w:t>s currently under review with the ultimate aim of ensuring members receive the information that is relevant to them and take the actions they need to take as a result.</w:t>
      </w:r>
    </w:p>
    <w:p w14:paraId="4B410EA7" w14:textId="77777777" w:rsidR="003102EA" w:rsidRDefault="003102EA" w:rsidP="00FE7858">
      <w:pPr>
        <w:pStyle w:val="DeptBullets"/>
        <w:numPr>
          <w:ilvl w:val="0"/>
          <w:numId w:val="0"/>
        </w:numPr>
        <w:spacing w:after="0"/>
      </w:pPr>
    </w:p>
    <w:p w14:paraId="0A82BFD7" w14:textId="77777777" w:rsidR="00FE7858" w:rsidRDefault="00FE7858" w:rsidP="00FE7858">
      <w:pPr>
        <w:pStyle w:val="DeptBullets"/>
        <w:numPr>
          <w:ilvl w:val="0"/>
          <w:numId w:val="0"/>
        </w:numPr>
        <w:spacing w:after="0"/>
      </w:pPr>
      <w:r>
        <w:t xml:space="preserve">All other scheduled member communications across the period have achieved </w:t>
      </w:r>
      <w:r>
        <w:lastRenderedPageBreak/>
        <w:t>their expected targets.</w:t>
      </w:r>
    </w:p>
    <w:p w14:paraId="246FE734" w14:textId="77777777" w:rsidR="003102EA" w:rsidRDefault="003102EA" w:rsidP="00616BF8">
      <w:pPr>
        <w:pStyle w:val="DeptBullets"/>
        <w:numPr>
          <w:ilvl w:val="0"/>
          <w:numId w:val="0"/>
        </w:numPr>
        <w:spacing w:after="0"/>
      </w:pPr>
    </w:p>
    <w:p w14:paraId="21579BA2" w14:textId="3C04F652" w:rsidR="00D74E96" w:rsidRDefault="00D74E96" w:rsidP="00616BF8">
      <w:pPr>
        <w:pStyle w:val="DeptBullets"/>
        <w:numPr>
          <w:ilvl w:val="0"/>
          <w:numId w:val="0"/>
        </w:numPr>
        <w:spacing w:after="0"/>
      </w:pPr>
      <w:r w:rsidRPr="00B805EC">
        <w:t xml:space="preserve">Work continues </w:t>
      </w:r>
      <w:r>
        <w:t xml:space="preserve">on </w:t>
      </w:r>
      <w:r w:rsidRPr="00B805EC">
        <w:t>P60 communications</w:t>
      </w:r>
      <w:r>
        <w:t xml:space="preserve">.  In July </w:t>
      </w:r>
      <w:r w:rsidRPr="00B805EC">
        <w:t xml:space="preserve">a pensioner specific Focus Group </w:t>
      </w:r>
      <w:r>
        <w:t>was delivered</w:t>
      </w:r>
      <w:r w:rsidRPr="00B805EC">
        <w:t xml:space="preserve"> to further understand the impact and views of pensioners about the P60 moving online from April 2017, and additionally to ascertain pensioner’s views about the digital agenda. Feedback and recommendations from the research findings will be fed into the P60 project.</w:t>
      </w:r>
    </w:p>
    <w:p w14:paraId="38FA5458" w14:textId="77777777" w:rsidR="00D74E96" w:rsidRDefault="00D74E96" w:rsidP="00616BF8">
      <w:pPr>
        <w:pStyle w:val="DeptBullets"/>
        <w:numPr>
          <w:ilvl w:val="0"/>
          <w:numId w:val="0"/>
        </w:numPr>
        <w:spacing w:after="0"/>
      </w:pPr>
    </w:p>
    <w:p w14:paraId="74056E4F" w14:textId="256A8500" w:rsidR="003102EA" w:rsidRDefault="009A1760" w:rsidP="00616BF8">
      <w:pPr>
        <w:pStyle w:val="DeptBullets"/>
        <w:numPr>
          <w:ilvl w:val="0"/>
          <w:numId w:val="0"/>
        </w:numPr>
        <w:spacing w:after="0"/>
        <w:rPr>
          <w:rFonts w:cs="Arial"/>
          <w:color w:val="000000" w:themeColor="text1"/>
          <w:szCs w:val="24"/>
        </w:rPr>
      </w:pPr>
      <w:r>
        <w:rPr>
          <w:rFonts w:cs="Arial"/>
          <w:color w:val="000000" w:themeColor="text1"/>
          <w:szCs w:val="24"/>
        </w:rPr>
        <w:t xml:space="preserve">Concerns around ‘channel of choice’ when receiving scheme information continue to be considered in </w:t>
      </w:r>
      <w:r w:rsidR="004E0769">
        <w:rPr>
          <w:rFonts w:cs="Arial"/>
          <w:color w:val="000000" w:themeColor="text1"/>
          <w:szCs w:val="24"/>
        </w:rPr>
        <w:t xml:space="preserve">all </w:t>
      </w:r>
      <w:r>
        <w:rPr>
          <w:rFonts w:cs="Arial"/>
          <w:color w:val="000000" w:themeColor="text1"/>
          <w:szCs w:val="24"/>
        </w:rPr>
        <w:t xml:space="preserve">communications – an issue raised in respect of P60 distribution.  </w:t>
      </w:r>
      <w:r w:rsidR="003102EA">
        <w:rPr>
          <w:rFonts w:cs="Arial"/>
          <w:color w:val="000000" w:themeColor="text1"/>
          <w:szCs w:val="24"/>
        </w:rPr>
        <w:t>Currently less than 2,700 members (out of a cohort of 680k pensioner members) have opted to receive a hard copy of their P60 statement as their channel of choice.  TP will continue to monitor the position.</w:t>
      </w:r>
    </w:p>
    <w:p w14:paraId="0496C58B" w14:textId="77777777" w:rsidR="008C52DA" w:rsidRDefault="008C52DA" w:rsidP="00616BF8">
      <w:pPr>
        <w:pStyle w:val="DeptBullets"/>
        <w:numPr>
          <w:ilvl w:val="0"/>
          <w:numId w:val="0"/>
        </w:numPr>
        <w:spacing w:after="0"/>
        <w:rPr>
          <w:rFonts w:cs="Arial"/>
          <w:color w:val="000000" w:themeColor="text1"/>
          <w:szCs w:val="24"/>
        </w:rPr>
      </w:pPr>
    </w:p>
    <w:p w14:paraId="1EC9C892" w14:textId="77777777" w:rsidR="008C52DA" w:rsidRDefault="008C52DA" w:rsidP="008C52DA">
      <w:pPr>
        <w:pStyle w:val="DeptBullets"/>
        <w:numPr>
          <w:ilvl w:val="0"/>
          <w:numId w:val="0"/>
        </w:numPr>
        <w:tabs>
          <w:tab w:val="left" w:pos="720"/>
        </w:tabs>
        <w:spacing w:after="0"/>
      </w:pPr>
      <w:r>
        <w:t>The communications regarding the revised Pension Input Period requirements have now been finalised and have been published alongside the Pension Savings Statement.</w:t>
      </w:r>
    </w:p>
    <w:p w14:paraId="1CA44902" w14:textId="77777777" w:rsidR="00687EC8" w:rsidRDefault="00687EC8" w:rsidP="00616BF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693F1652" w14:textId="77777777" w:rsidTr="0025657D">
        <w:tc>
          <w:tcPr>
            <w:tcW w:w="7230" w:type="dxa"/>
          </w:tcPr>
          <w:p w14:paraId="65917FF5"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 xml:space="preserve">Employer engagement and </w:t>
            </w:r>
            <w:r w:rsidR="007333A0">
              <w:rPr>
                <w:rFonts w:cs="Arial"/>
                <w:b/>
                <w:color w:val="000000"/>
                <w:szCs w:val="24"/>
                <w:lang w:eastAsia="en-GB"/>
              </w:rPr>
              <w:t>c</w:t>
            </w:r>
            <w:r w:rsidRPr="007870B9">
              <w:rPr>
                <w:rFonts w:cs="Arial"/>
                <w:b/>
                <w:color w:val="000000"/>
                <w:szCs w:val="24"/>
                <w:lang w:eastAsia="en-GB"/>
              </w:rPr>
              <w:t>ampaigns</w:t>
            </w:r>
          </w:p>
          <w:p w14:paraId="19E6B69E"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42F8925B" w14:textId="77777777" w:rsidR="00D73078" w:rsidRPr="009758AE" w:rsidRDefault="00D73078" w:rsidP="00327FA8">
            <w:pPr>
              <w:rPr>
                <w:rFonts w:ascii="Trebuchet MS" w:hAnsi="Trebuchet MS" w:cs="Calibri"/>
                <w:color w:val="FFC000"/>
                <w:sz w:val="22"/>
                <w:szCs w:val="22"/>
              </w:rPr>
            </w:pPr>
          </w:p>
          <w:p w14:paraId="5513876C" w14:textId="77777777" w:rsidR="00D73078" w:rsidRPr="009758AE" w:rsidRDefault="00D730DA"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4294967295" distB="4294967295" distL="114300" distR="114300" simplePos="0" relativeHeight="251659264" behindDoc="0" locked="0" layoutInCell="1" allowOverlap="1" wp14:anchorId="431127A9" wp14:editId="042B5B29">
                      <wp:simplePos x="0" y="0"/>
                      <wp:positionH relativeFrom="column">
                        <wp:posOffset>49530</wp:posOffset>
                      </wp:positionH>
                      <wp:positionV relativeFrom="paragraph">
                        <wp:posOffset>8889</wp:posOffset>
                      </wp:positionV>
                      <wp:extent cx="434340" cy="0"/>
                      <wp:effectExtent l="0" t="76200" r="22860" b="952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pt;margin-top:.7pt;width:34.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">
                      <v:stroke endarrow="block"/>
                    </v:shape>
                  </w:pict>
                </mc:Fallback>
              </mc:AlternateContent>
            </w:r>
          </w:p>
        </w:tc>
      </w:tr>
    </w:tbl>
    <w:p w14:paraId="34482AB2" w14:textId="77777777" w:rsidR="00B6048F" w:rsidRDefault="00B6048F" w:rsidP="00327FA8">
      <w:pPr>
        <w:pStyle w:val="DeptBullets"/>
        <w:numPr>
          <w:ilvl w:val="0"/>
          <w:numId w:val="0"/>
        </w:numPr>
        <w:spacing w:after="0"/>
        <w:rPr>
          <w:rFonts w:cs="Arial"/>
          <w:szCs w:val="24"/>
        </w:rPr>
      </w:pPr>
    </w:p>
    <w:p w14:paraId="7803F83B" w14:textId="4432178E" w:rsidR="004E0769" w:rsidRDefault="009D5A44" w:rsidP="004E0769">
      <w:pPr>
        <w:pStyle w:val="DeptBullets"/>
        <w:numPr>
          <w:ilvl w:val="0"/>
          <w:numId w:val="0"/>
        </w:numPr>
        <w:spacing w:after="0"/>
        <w:rPr>
          <w:rFonts w:cs="Arial"/>
          <w:szCs w:val="24"/>
        </w:rPr>
      </w:pPr>
      <w:r>
        <w:rPr>
          <w:rFonts w:cs="Arial"/>
          <w:szCs w:val="24"/>
        </w:rPr>
        <w:t>Evidence of employer engagement with the scheme remains strong, with usage of the Employer portal consistent at 90%</w:t>
      </w:r>
      <w:r w:rsidR="00ED3CAE">
        <w:rPr>
          <w:rFonts w:cs="Arial"/>
          <w:szCs w:val="24"/>
        </w:rPr>
        <w:t>.</w:t>
      </w:r>
      <w:r>
        <w:rPr>
          <w:rFonts w:cs="Arial"/>
          <w:szCs w:val="24"/>
        </w:rPr>
        <w:t xml:space="preserve"> </w:t>
      </w:r>
      <w:r w:rsidR="004E0769">
        <w:rPr>
          <w:rFonts w:cs="Arial"/>
          <w:szCs w:val="24"/>
        </w:rPr>
        <w:t xml:space="preserve"> Monthly e-bulletins continue to be well received and are consistently hitting their targets for employer engagement.</w:t>
      </w:r>
    </w:p>
    <w:p w14:paraId="5765D0B1" w14:textId="77777777" w:rsidR="004E0769" w:rsidRDefault="004E0769" w:rsidP="00327FA8">
      <w:pPr>
        <w:pStyle w:val="DeptBullets"/>
        <w:numPr>
          <w:ilvl w:val="0"/>
          <w:numId w:val="0"/>
        </w:numPr>
        <w:spacing w:after="0"/>
        <w:rPr>
          <w:rFonts w:cs="Arial"/>
          <w:szCs w:val="24"/>
        </w:rPr>
      </w:pPr>
    </w:p>
    <w:p w14:paraId="298ACF76" w14:textId="53572639" w:rsidR="00035BFF" w:rsidRDefault="00FF7AE8" w:rsidP="00327FA8">
      <w:pPr>
        <w:pStyle w:val="DeptBullets"/>
        <w:numPr>
          <w:ilvl w:val="0"/>
          <w:numId w:val="0"/>
        </w:numPr>
        <w:spacing w:after="0"/>
        <w:rPr>
          <w:rFonts w:cs="Arial"/>
          <w:szCs w:val="24"/>
        </w:rPr>
      </w:pPr>
      <w:r>
        <w:rPr>
          <w:rFonts w:cs="Arial"/>
          <w:szCs w:val="24"/>
        </w:rPr>
        <w:t>Work implementing the</w:t>
      </w:r>
      <w:r w:rsidRPr="00FF7AE8">
        <w:rPr>
          <w:rFonts w:cs="Arial"/>
          <w:szCs w:val="24"/>
        </w:rPr>
        <w:t xml:space="preserve"> Monthly Data Collection </w:t>
      </w:r>
      <w:r w:rsidR="00035BFF">
        <w:rPr>
          <w:rFonts w:cs="Arial"/>
          <w:szCs w:val="24"/>
        </w:rPr>
        <w:t xml:space="preserve">(MDC) </w:t>
      </w:r>
      <w:r w:rsidRPr="00FF7AE8">
        <w:rPr>
          <w:rFonts w:cs="Arial"/>
          <w:szCs w:val="24"/>
        </w:rPr>
        <w:t>communications and engagement plan</w:t>
      </w:r>
      <w:r>
        <w:rPr>
          <w:rFonts w:cs="Arial"/>
          <w:szCs w:val="24"/>
        </w:rPr>
        <w:t xml:space="preserve"> continues at pace.  </w:t>
      </w:r>
      <w:r w:rsidR="006854F8">
        <w:rPr>
          <w:rFonts w:cs="Arial"/>
          <w:szCs w:val="24"/>
        </w:rPr>
        <w:t>Activity to date i</w:t>
      </w:r>
      <w:r w:rsidRPr="00FF7AE8">
        <w:rPr>
          <w:rFonts w:cs="Arial"/>
          <w:szCs w:val="24"/>
        </w:rPr>
        <w:t>nclude</w:t>
      </w:r>
      <w:r w:rsidR="006854F8">
        <w:rPr>
          <w:rFonts w:cs="Arial"/>
          <w:szCs w:val="24"/>
        </w:rPr>
        <w:t>s</w:t>
      </w:r>
      <w:r w:rsidR="00035BFF">
        <w:rPr>
          <w:rFonts w:cs="Arial"/>
          <w:szCs w:val="24"/>
        </w:rPr>
        <w:t xml:space="preserve">: two targeted email campaigns to employers; </w:t>
      </w:r>
      <w:r w:rsidR="006854F8">
        <w:rPr>
          <w:rFonts w:cs="Arial"/>
          <w:szCs w:val="24"/>
        </w:rPr>
        <w:t xml:space="preserve">implementation of </w:t>
      </w:r>
      <w:r w:rsidRPr="00FF7AE8">
        <w:rPr>
          <w:rFonts w:cs="Arial"/>
          <w:szCs w:val="24"/>
        </w:rPr>
        <w:t>MDC website pages</w:t>
      </w:r>
      <w:r w:rsidR="006854F8">
        <w:rPr>
          <w:rFonts w:cs="Arial"/>
          <w:szCs w:val="24"/>
        </w:rPr>
        <w:t xml:space="preserve"> - including</w:t>
      </w:r>
      <w:r w:rsidRPr="00FF7AE8">
        <w:rPr>
          <w:rFonts w:cs="Arial"/>
          <w:szCs w:val="24"/>
        </w:rPr>
        <w:t xml:space="preserve"> </w:t>
      </w:r>
      <w:r w:rsidR="006854F8">
        <w:rPr>
          <w:rFonts w:cs="Arial"/>
          <w:szCs w:val="24"/>
        </w:rPr>
        <w:t xml:space="preserve">clear </w:t>
      </w:r>
      <w:r w:rsidRPr="00FF7AE8">
        <w:rPr>
          <w:rFonts w:cs="Arial"/>
          <w:szCs w:val="24"/>
        </w:rPr>
        <w:t>signpost</w:t>
      </w:r>
      <w:r w:rsidR="006854F8">
        <w:rPr>
          <w:rFonts w:cs="Arial"/>
          <w:szCs w:val="24"/>
        </w:rPr>
        <w:t xml:space="preserve">ing </w:t>
      </w:r>
      <w:r w:rsidRPr="00FF7AE8">
        <w:rPr>
          <w:rFonts w:cs="Arial"/>
          <w:szCs w:val="24"/>
        </w:rPr>
        <w:t>on the</w:t>
      </w:r>
      <w:r w:rsidR="006854F8">
        <w:rPr>
          <w:rFonts w:cs="Arial"/>
          <w:szCs w:val="24"/>
        </w:rPr>
        <w:t xml:space="preserve"> website</w:t>
      </w:r>
      <w:r w:rsidRPr="00FF7AE8">
        <w:rPr>
          <w:rFonts w:cs="Arial"/>
          <w:szCs w:val="24"/>
        </w:rPr>
        <w:t xml:space="preserve"> homepage</w:t>
      </w:r>
      <w:r w:rsidR="006854F8">
        <w:rPr>
          <w:rFonts w:cs="Arial"/>
          <w:szCs w:val="24"/>
        </w:rPr>
        <w:t xml:space="preserve"> - and delivery of 1</w:t>
      </w:r>
      <w:r w:rsidRPr="00FF7AE8">
        <w:rPr>
          <w:rFonts w:cs="Arial"/>
          <w:szCs w:val="24"/>
        </w:rPr>
        <w:t>8 webinars</w:t>
      </w:r>
      <w:r w:rsidR="006854F8">
        <w:rPr>
          <w:rFonts w:cs="Arial"/>
          <w:szCs w:val="24"/>
        </w:rPr>
        <w:t xml:space="preserve"> which have yielded important c</w:t>
      </w:r>
      <w:r w:rsidRPr="00FF7AE8">
        <w:rPr>
          <w:rFonts w:cs="Arial"/>
          <w:szCs w:val="24"/>
        </w:rPr>
        <w:t xml:space="preserve">ontact details </w:t>
      </w:r>
      <w:r w:rsidR="006854F8">
        <w:rPr>
          <w:rFonts w:cs="Arial"/>
          <w:szCs w:val="24"/>
        </w:rPr>
        <w:t xml:space="preserve">to allow the </w:t>
      </w:r>
      <w:r w:rsidRPr="00FF7AE8">
        <w:rPr>
          <w:rFonts w:cs="Arial"/>
          <w:szCs w:val="24"/>
        </w:rPr>
        <w:t xml:space="preserve">dedicated MDC Team to follow up to encourage on-boarding. </w:t>
      </w:r>
      <w:r w:rsidR="00B805EC">
        <w:rPr>
          <w:rFonts w:cs="Arial"/>
          <w:szCs w:val="24"/>
        </w:rPr>
        <w:t xml:space="preserve"> </w:t>
      </w:r>
      <w:r w:rsidRPr="00FF7AE8">
        <w:rPr>
          <w:rFonts w:cs="Arial"/>
          <w:szCs w:val="24"/>
        </w:rPr>
        <w:t xml:space="preserve">A second phase of webinars is </w:t>
      </w:r>
      <w:r w:rsidR="00B805EC">
        <w:rPr>
          <w:rFonts w:cs="Arial"/>
          <w:szCs w:val="24"/>
        </w:rPr>
        <w:t>in train</w:t>
      </w:r>
      <w:r w:rsidRPr="00FF7AE8">
        <w:rPr>
          <w:rFonts w:cs="Arial"/>
          <w:szCs w:val="24"/>
        </w:rPr>
        <w:t xml:space="preserve"> to provide more detailed guidelines for those going through the on-boarding process. In addition to webinars, seminars have also taken place across multiple UK sites</w:t>
      </w:r>
      <w:r w:rsidR="00B805EC">
        <w:rPr>
          <w:rFonts w:cs="Arial"/>
          <w:szCs w:val="24"/>
        </w:rPr>
        <w:t xml:space="preserve"> and information </w:t>
      </w:r>
      <w:r w:rsidR="004E0769">
        <w:rPr>
          <w:rFonts w:cs="Arial"/>
          <w:szCs w:val="24"/>
        </w:rPr>
        <w:t xml:space="preserve">about MDC </w:t>
      </w:r>
      <w:r w:rsidR="00B805EC">
        <w:rPr>
          <w:rFonts w:cs="Arial"/>
          <w:szCs w:val="24"/>
        </w:rPr>
        <w:t xml:space="preserve">remains a prominent feature within monthly </w:t>
      </w:r>
      <w:r w:rsidRPr="00FF7AE8">
        <w:rPr>
          <w:rFonts w:cs="Arial"/>
          <w:szCs w:val="24"/>
        </w:rPr>
        <w:t>Employer Bulletin</w:t>
      </w:r>
      <w:r w:rsidR="00B805EC">
        <w:rPr>
          <w:rFonts w:cs="Arial"/>
          <w:szCs w:val="24"/>
        </w:rPr>
        <w:t>s</w:t>
      </w:r>
      <w:r w:rsidRPr="00FF7AE8">
        <w:rPr>
          <w:rFonts w:cs="Arial"/>
          <w:szCs w:val="24"/>
        </w:rPr>
        <w:t>.</w:t>
      </w:r>
    </w:p>
    <w:p w14:paraId="78DF4A89" w14:textId="77777777" w:rsidR="00FF7AE8" w:rsidRDefault="00FF7AE8" w:rsidP="00327FA8">
      <w:pPr>
        <w:pStyle w:val="DeptBullets"/>
        <w:numPr>
          <w:ilvl w:val="0"/>
          <w:numId w:val="0"/>
        </w:numPr>
        <w:spacing w:after="0"/>
        <w:rPr>
          <w:rFonts w:cs="Arial"/>
          <w:szCs w:val="24"/>
        </w:rPr>
      </w:pPr>
    </w:p>
    <w:p w14:paraId="19C07A2D" w14:textId="27C56195" w:rsidR="00035BFF" w:rsidRDefault="00035BFF" w:rsidP="00327FA8">
      <w:pPr>
        <w:pStyle w:val="DeptBullets"/>
        <w:numPr>
          <w:ilvl w:val="0"/>
          <w:numId w:val="0"/>
        </w:numPr>
        <w:spacing w:after="0"/>
        <w:rPr>
          <w:rFonts w:cs="Arial"/>
          <w:szCs w:val="24"/>
        </w:rPr>
      </w:pPr>
      <w:r>
        <w:rPr>
          <w:rFonts w:cs="Arial"/>
          <w:szCs w:val="24"/>
        </w:rPr>
        <w:t xml:space="preserve">Although the MDC email campaigns have proved of interest to employers with open rates hitting their targets, CTRs have been relatively low.  The assumption is that, as the call to action prompt </w:t>
      </w:r>
      <w:r w:rsidR="004153FA">
        <w:rPr>
          <w:rFonts w:cs="Arial"/>
          <w:szCs w:val="24"/>
        </w:rPr>
        <w:t xml:space="preserve">is geared towards employers who are already at the point of signing up for MDC, this is discouraging </w:t>
      </w:r>
      <w:r w:rsidR="004E0769">
        <w:rPr>
          <w:rFonts w:cs="Arial"/>
          <w:szCs w:val="24"/>
        </w:rPr>
        <w:t>some</w:t>
      </w:r>
      <w:r w:rsidR="004153FA">
        <w:rPr>
          <w:rFonts w:cs="Arial"/>
          <w:szCs w:val="24"/>
        </w:rPr>
        <w:t xml:space="preserve"> recipient</w:t>
      </w:r>
      <w:r w:rsidR="004E0769">
        <w:rPr>
          <w:rFonts w:cs="Arial"/>
          <w:szCs w:val="24"/>
        </w:rPr>
        <w:t>s</w:t>
      </w:r>
      <w:r w:rsidR="004153FA">
        <w:rPr>
          <w:rFonts w:cs="Arial"/>
          <w:szCs w:val="24"/>
        </w:rPr>
        <w:t xml:space="preserve"> from </w:t>
      </w:r>
      <w:r w:rsidR="004E0769">
        <w:rPr>
          <w:rFonts w:cs="Arial"/>
          <w:szCs w:val="24"/>
        </w:rPr>
        <w:t>progressing through to the website via</w:t>
      </w:r>
      <w:r w:rsidR="004153FA">
        <w:rPr>
          <w:rFonts w:cs="Arial"/>
          <w:szCs w:val="24"/>
        </w:rPr>
        <w:t xml:space="preserve"> the web</w:t>
      </w:r>
      <w:r w:rsidR="00E40963">
        <w:rPr>
          <w:rFonts w:cs="Arial"/>
          <w:szCs w:val="24"/>
        </w:rPr>
        <w:t>-</w:t>
      </w:r>
      <w:r w:rsidR="004153FA">
        <w:rPr>
          <w:rFonts w:cs="Arial"/>
          <w:szCs w:val="24"/>
        </w:rPr>
        <w:t>link.  This will be reviewed.</w:t>
      </w:r>
      <w:r>
        <w:rPr>
          <w:rFonts w:cs="Arial"/>
          <w:szCs w:val="24"/>
        </w:rPr>
        <w:t xml:space="preserve"> </w:t>
      </w:r>
    </w:p>
    <w:p w14:paraId="081BD7C2" w14:textId="77777777" w:rsidR="00035BFF" w:rsidRDefault="00035BFF" w:rsidP="00327FA8">
      <w:pPr>
        <w:pStyle w:val="DeptBullets"/>
        <w:numPr>
          <w:ilvl w:val="0"/>
          <w:numId w:val="0"/>
        </w:numPr>
        <w:spacing w:after="0"/>
        <w:rPr>
          <w:rFonts w:cs="Arial"/>
          <w:szCs w:val="24"/>
        </w:rPr>
      </w:pPr>
    </w:p>
    <w:p w14:paraId="49081A37" w14:textId="18760B05" w:rsidR="00E20570" w:rsidRDefault="00A73BAD" w:rsidP="00327FA8">
      <w:pPr>
        <w:pStyle w:val="DeptBullets"/>
        <w:numPr>
          <w:ilvl w:val="0"/>
          <w:numId w:val="0"/>
        </w:numPr>
        <w:spacing w:after="0"/>
        <w:rPr>
          <w:rFonts w:cs="Arial"/>
          <w:szCs w:val="24"/>
        </w:rPr>
      </w:pPr>
      <w:r>
        <w:rPr>
          <w:rFonts w:cs="Arial"/>
          <w:szCs w:val="24"/>
        </w:rPr>
        <w:t xml:space="preserve">Of </w:t>
      </w:r>
      <w:r w:rsidR="003745A8">
        <w:rPr>
          <w:rFonts w:cs="Arial"/>
          <w:szCs w:val="24"/>
        </w:rPr>
        <w:t xml:space="preserve">continuing </w:t>
      </w:r>
      <w:r>
        <w:rPr>
          <w:rFonts w:cs="Arial"/>
          <w:szCs w:val="24"/>
        </w:rPr>
        <w:t xml:space="preserve">concern is the low level </w:t>
      </w:r>
      <w:r w:rsidR="00777F1B">
        <w:rPr>
          <w:rFonts w:cs="Arial"/>
          <w:szCs w:val="24"/>
        </w:rPr>
        <w:t>engagement being seen in response to the ‘</w:t>
      </w:r>
      <w:r w:rsidR="00482435">
        <w:rPr>
          <w:rFonts w:cs="Arial"/>
          <w:szCs w:val="24"/>
        </w:rPr>
        <w:t>n</w:t>
      </w:r>
      <w:r w:rsidR="00777F1B">
        <w:rPr>
          <w:rFonts w:cs="Arial"/>
          <w:szCs w:val="24"/>
        </w:rPr>
        <w:t xml:space="preserve">ew employer welcome’ email, which is issued to employers </w:t>
      </w:r>
      <w:r w:rsidR="004C7C7D">
        <w:rPr>
          <w:rFonts w:cs="Arial"/>
          <w:szCs w:val="24"/>
        </w:rPr>
        <w:t>when</w:t>
      </w:r>
      <w:r w:rsidR="00777F1B">
        <w:rPr>
          <w:rFonts w:cs="Arial"/>
          <w:szCs w:val="24"/>
        </w:rPr>
        <w:t xml:space="preserve"> joining the </w:t>
      </w:r>
      <w:proofErr w:type="gramStart"/>
      <w:r w:rsidR="00777F1B">
        <w:rPr>
          <w:rFonts w:cs="Arial"/>
          <w:szCs w:val="24"/>
        </w:rPr>
        <w:t>scheme.</w:t>
      </w:r>
      <w:proofErr w:type="gramEnd"/>
      <w:r w:rsidR="00777F1B">
        <w:rPr>
          <w:rFonts w:cs="Arial"/>
          <w:szCs w:val="24"/>
        </w:rPr>
        <w:t xml:space="preserve">  </w:t>
      </w:r>
      <w:r w:rsidR="00E20570">
        <w:rPr>
          <w:rFonts w:cs="Arial"/>
          <w:szCs w:val="24"/>
        </w:rPr>
        <w:t>Although the low level of new employers currently coming on stream presents a minimal risk (</w:t>
      </w:r>
      <w:r w:rsidR="00D244AB">
        <w:rPr>
          <w:rFonts w:cs="Arial"/>
          <w:szCs w:val="24"/>
        </w:rPr>
        <w:t xml:space="preserve">as mitigation arrangements </w:t>
      </w:r>
      <w:r w:rsidR="00E20570">
        <w:rPr>
          <w:rFonts w:cs="Arial"/>
          <w:szCs w:val="24"/>
        </w:rPr>
        <w:t>allow for a more resource intensive, short term solution</w:t>
      </w:r>
      <w:r w:rsidR="004E0769">
        <w:rPr>
          <w:rFonts w:cs="Arial"/>
          <w:szCs w:val="24"/>
        </w:rPr>
        <w:t xml:space="preserve"> to ensure the employer is aware of their responsibilities to the scheme</w:t>
      </w:r>
      <w:r w:rsidR="00E20570">
        <w:rPr>
          <w:rFonts w:cs="Arial"/>
          <w:szCs w:val="24"/>
        </w:rPr>
        <w:t>), identifying more effective ways to engage this cohort is seen as a priority to mitigate a</w:t>
      </w:r>
      <w:r w:rsidR="004E0769">
        <w:rPr>
          <w:rFonts w:cs="Arial"/>
          <w:szCs w:val="24"/>
        </w:rPr>
        <w:t>ny future</w:t>
      </w:r>
      <w:r w:rsidR="00E20570">
        <w:rPr>
          <w:rFonts w:cs="Arial"/>
          <w:szCs w:val="24"/>
        </w:rPr>
        <w:t xml:space="preserve"> surge in academy conversion numbers.</w:t>
      </w:r>
    </w:p>
    <w:p w14:paraId="46299FE9" w14:textId="55FEA958" w:rsidR="00E20570" w:rsidRDefault="004153FA" w:rsidP="00327FA8">
      <w:pPr>
        <w:pStyle w:val="DeptBullets"/>
        <w:numPr>
          <w:ilvl w:val="0"/>
          <w:numId w:val="0"/>
        </w:numPr>
        <w:spacing w:after="0"/>
        <w:rPr>
          <w:rFonts w:cs="Arial"/>
          <w:szCs w:val="24"/>
        </w:rPr>
      </w:pPr>
      <w:r>
        <w:rPr>
          <w:rFonts w:cs="Arial"/>
          <w:szCs w:val="24"/>
        </w:rPr>
        <w:lastRenderedPageBreak/>
        <w:t>The</w:t>
      </w:r>
      <w:r w:rsidR="004E0769">
        <w:rPr>
          <w:rFonts w:cs="Arial"/>
          <w:szCs w:val="24"/>
        </w:rPr>
        <w:t xml:space="preserve"> main </w:t>
      </w:r>
      <w:r>
        <w:rPr>
          <w:rFonts w:cs="Arial"/>
          <w:szCs w:val="24"/>
        </w:rPr>
        <w:t>issue is target</w:t>
      </w:r>
      <w:r w:rsidR="004E0769">
        <w:rPr>
          <w:rFonts w:cs="Arial"/>
          <w:szCs w:val="24"/>
        </w:rPr>
        <w:t>ing</w:t>
      </w:r>
      <w:r>
        <w:rPr>
          <w:rFonts w:cs="Arial"/>
          <w:szCs w:val="24"/>
        </w:rPr>
        <w:t xml:space="preserve"> the relevant contact within the new employer as</w:t>
      </w:r>
      <w:r w:rsidR="00482435">
        <w:rPr>
          <w:rFonts w:cs="Arial"/>
          <w:szCs w:val="24"/>
        </w:rPr>
        <w:t>,</w:t>
      </w:r>
      <w:r>
        <w:rPr>
          <w:rFonts w:cs="Arial"/>
          <w:szCs w:val="24"/>
        </w:rPr>
        <w:t xml:space="preserve"> at present, there is very limited data available to the scheme regarding new employers (i.e. converting academies).  A</w:t>
      </w:r>
      <w:r w:rsidR="004E0769">
        <w:rPr>
          <w:rFonts w:cs="Arial"/>
          <w:szCs w:val="24"/>
        </w:rPr>
        <w:t xml:space="preserve"> major</w:t>
      </w:r>
      <w:r>
        <w:rPr>
          <w:rFonts w:cs="Arial"/>
          <w:szCs w:val="24"/>
        </w:rPr>
        <w:t xml:space="preserve"> review of current process and communication links between TPS (</w:t>
      </w:r>
      <w:r w:rsidR="00E20570">
        <w:rPr>
          <w:rFonts w:cs="Arial"/>
          <w:szCs w:val="24"/>
        </w:rPr>
        <w:t>D</w:t>
      </w:r>
      <w:r w:rsidR="00F00491">
        <w:rPr>
          <w:rFonts w:cs="Arial"/>
          <w:szCs w:val="24"/>
        </w:rPr>
        <w:t>epartment</w:t>
      </w:r>
      <w:r w:rsidR="00E20570">
        <w:rPr>
          <w:rFonts w:cs="Arial"/>
          <w:szCs w:val="24"/>
        </w:rPr>
        <w:t xml:space="preserve"> and Capita) and academies is about to begin which will address this issue.</w:t>
      </w:r>
      <w:r w:rsidR="00D244AB">
        <w:rPr>
          <w:rFonts w:cs="Arial"/>
          <w:szCs w:val="24"/>
        </w:rPr>
        <w:t xml:space="preserve"> (See also Paper 12 on Risks for actions here.) </w:t>
      </w:r>
    </w:p>
    <w:p w14:paraId="24E76CC6" w14:textId="77777777" w:rsidR="004153FA" w:rsidRDefault="004153FA" w:rsidP="00327FA8">
      <w:pPr>
        <w:pStyle w:val="DeptBullets"/>
        <w:numPr>
          <w:ilvl w:val="0"/>
          <w:numId w:val="0"/>
        </w:numPr>
        <w:spacing w:after="0"/>
        <w:rPr>
          <w:rFonts w:cs="Arial"/>
          <w:szCs w:val="24"/>
        </w:rPr>
      </w:pPr>
    </w:p>
    <w:p w14:paraId="55F3DE8C" w14:textId="0BAD5D1B" w:rsidR="008E00C0" w:rsidRPr="00EA3463" w:rsidRDefault="004E0769" w:rsidP="008E00C0">
      <w:pPr>
        <w:pStyle w:val="DeptBullets"/>
        <w:numPr>
          <w:ilvl w:val="0"/>
          <w:numId w:val="0"/>
        </w:numPr>
        <w:spacing w:after="0"/>
        <w:rPr>
          <w:u w:val="single"/>
        </w:rPr>
      </w:pPr>
      <w:r>
        <w:rPr>
          <w:u w:val="single"/>
        </w:rPr>
        <w:t>Stakeholder</w:t>
      </w:r>
      <w:r w:rsidR="008E00C0">
        <w:rPr>
          <w:u w:val="single"/>
        </w:rPr>
        <w:t xml:space="preserve"> engagement</w:t>
      </w:r>
    </w:p>
    <w:p w14:paraId="07AD96CD" w14:textId="77777777" w:rsidR="008E00C0" w:rsidRDefault="008E00C0" w:rsidP="008E00C0">
      <w:pPr>
        <w:rPr>
          <w:rFonts w:cs="Arial"/>
          <w:color w:val="000000" w:themeColor="text1"/>
          <w:szCs w:val="24"/>
        </w:rPr>
      </w:pPr>
    </w:p>
    <w:p w14:paraId="297EE634" w14:textId="5A064F63" w:rsidR="008E00C0" w:rsidRPr="008E00C0" w:rsidRDefault="008E00C0" w:rsidP="008E00C0">
      <w:pPr>
        <w:rPr>
          <w:szCs w:val="24"/>
        </w:rPr>
      </w:pPr>
      <w:r w:rsidRPr="008E00C0">
        <w:t>The latest Teachers’ Pensions Administration Review Group (TPARG) meeting was held on 5 July</w:t>
      </w:r>
      <w:r w:rsidRPr="008E00C0">
        <w:rPr>
          <w:szCs w:val="24"/>
        </w:rPr>
        <w:t xml:space="preserve">.  Key considerations were shared with the Board in Karen </w:t>
      </w:r>
      <w:proofErr w:type="spellStart"/>
      <w:r w:rsidRPr="008E00C0">
        <w:rPr>
          <w:szCs w:val="24"/>
        </w:rPr>
        <w:t>Cammack’s</w:t>
      </w:r>
      <w:proofErr w:type="spellEnd"/>
      <w:r w:rsidRPr="008E00C0">
        <w:rPr>
          <w:szCs w:val="24"/>
        </w:rPr>
        <w:t xml:space="preserve"> email of 14 July but briefly comprised: </w:t>
      </w:r>
    </w:p>
    <w:p w14:paraId="0452276B" w14:textId="77777777" w:rsidR="008E00C0" w:rsidRPr="008E00C0" w:rsidRDefault="008E00C0" w:rsidP="008E00C0">
      <w:pPr>
        <w:rPr>
          <w:szCs w:val="24"/>
        </w:rPr>
      </w:pPr>
    </w:p>
    <w:p w14:paraId="5EBEF522" w14:textId="0C17AC05" w:rsidR="008E00C0" w:rsidRPr="008E00C0" w:rsidRDefault="008E00C0" w:rsidP="008E00C0">
      <w:pPr>
        <w:pStyle w:val="ListParagraph"/>
        <w:numPr>
          <w:ilvl w:val="0"/>
          <w:numId w:val="9"/>
        </w:numPr>
        <w:rPr>
          <w:szCs w:val="24"/>
        </w:rPr>
      </w:pPr>
      <w:r w:rsidRPr="008E00C0">
        <w:rPr>
          <w:szCs w:val="24"/>
        </w:rPr>
        <w:t>member representatives highlighted their concerns surrounding the move to online P60s</w:t>
      </w:r>
      <w:r w:rsidR="004E0769">
        <w:rPr>
          <w:szCs w:val="24"/>
        </w:rPr>
        <w:t>,</w:t>
      </w:r>
      <w:r w:rsidRPr="008E00C0">
        <w:rPr>
          <w:szCs w:val="24"/>
        </w:rPr>
        <w:t xml:space="preserve"> while </w:t>
      </w:r>
      <w:r w:rsidR="00D244AB">
        <w:rPr>
          <w:szCs w:val="24"/>
        </w:rPr>
        <w:t xml:space="preserve">at the same time </w:t>
      </w:r>
      <w:r w:rsidRPr="008E00C0">
        <w:rPr>
          <w:szCs w:val="24"/>
        </w:rPr>
        <w:t>recognising the change of</w:t>
      </w:r>
      <w:r w:rsidR="00D244AB">
        <w:rPr>
          <w:szCs w:val="24"/>
        </w:rPr>
        <w:t>;</w:t>
      </w:r>
      <w:r w:rsidRPr="008E00C0">
        <w:rPr>
          <w:szCs w:val="24"/>
        </w:rPr>
        <w:t xml:space="preserve"> approach in giving a higher profile to the option to continue to receive paper copies</w:t>
      </w:r>
      <w:r w:rsidR="00D244AB">
        <w:rPr>
          <w:szCs w:val="24"/>
        </w:rPr>
        <w:t>;</w:t>
      </w:r>
    </w:p>
    <w:p w14:paraId="5ECEFB35" w14:textId="569F7023" w:rsidR="008E00C0" w:rsidRPr="008E00C0" w:rsidRDefault="008E00C0" w:rsidP="008E00C0">
      <w:pPr>
        <w:pStyle w:val="ListParagraph"/>
        <w:numPr>
          <w:ilvl w:val="0"/>
          <w:numId w:val="9"/>
        </w:numPr>
        <w:rPr>
          <w:szCs w:val="24"/>
        </w:rPr>
      </w:pPr>
      <w:r w:rsidRPr="008E00C0">
        <w:rPr>
          <w:szCs w:val="24"/>
        </w:rPr>
        <w:t>the need for payroll advice to be more prominent in dealing with converting academies</w:t>
      </w:r>
      <w:r w:rsidR="00D244AB">
        <w:rPr>
          <w:szCs w:val="24"/>
        </w:rPr>
        <w:t xml:space="preserve">;  </w:t>
      </w:r>
    </w:p>
    <w:p w14:paraId="458802A2" w14:textId="58C0672A" w:rsidR="008E00C0" w:rsidRPr="008E00C0" w:rsidRDefault="008E00C0" w:rsidP="008E00C0">
      <w:pPr>
        <w:pStyle w:val="ListParagraph"/>
        <w:numPr>
          <w:ilvl w:val="0"/>
          <w:numId w:val="9"/>
        </w:numPr>
        <w:rPr>
          <w:szCs w:val="24"/>
        </w:rPr>
      </w:pPr>
      <w:r w:rsidRPr="008E00C0">
        <w:rPr>
          <w:szCs w:val="24"/>
        </w:rPr>
        <w:t>the group welcomed the introduction of a revised casework approach to critical ill health and death in service applications</w:t>
      </w:r>
      <w:r w:rsidR="00D244AB">
        <w:rPr>
          <w:szCs w:val="24"/>
        </w:rPr>
        <w:t>; and</w:t>
      </w:r>
    </w:p>
    <w:p w14:paraId="0DD9EDA7" w14:textId="3D9DC961" w:rsidR="008E00C0" w:rsidRPr="006D753B" w:rsidRDefault="008E00C0" w:rsidP="008E00C0">
      <w:pPr>
        <w:pStyle w:val="ListParagraph"/>
        <w:numPr>
          <w:ilvl w:val="0"/>
          <w:numId w:val="9"/>
        </w:numPr>
        <w:rPr>
          <w:szCs w:val="24"/>
        </w:rPr>
      </w:pPr>
      <w:proofErr w:type="gramStart"/>
      <w:r w:rsidRPr="006D753B">
        <w:rPr>
          <w:szCs w:val="24"/>
        </w:rPr>
        <w:t>discussion</w:t>
      </w:r>
      <w:r w:rsidR="00D244AB">
        <w:rPr>
          <w:szCs w:val="24"/>
        </w:rPr>
        <w:t>s</w:t>
      </w:r>
      <w:proofErr w:type="gramEnd"/>
      <w:r w:rsidRPr="006D753B">
        <w:rPr>
          <w:szCs w:val="24"/>
        </w:rPr>
        <w:t xml:space="preserve"> about the possibility </w:t>
      </w:r>
      <w:r>
        <w:rPr>
          <w:szCs w:val="24"/>
        </w:rPr>
        <w:t>of</w:t>
      </w:r>
      <w:r w:rsidRPr="006D753B">
        <w:rPr>
          <w:szCs w:val="24"/>
        </w:rPr>
        <w:t xml:space="preserve"> the introduction of a </w:t>
      </w:r>
      <w:r w:rsidR="00482435">
        <w:rPr>
          <w:szCs w:val="24"/>
        </w:rPr>
        <w:t>w</w:t>
      </w:r>
      <w:r w:rsidRPr="006D753B">
        <w:rPr>
          <w:szCs w:val="24"/>
        </w:rPr>
        <w:t>eb</w:t>
      </w:r>
      <w:r w:rsidR="00482435">
        <w:rPr>
          <w:szCs w:val="24"/>
        </w:rPr>
        <w:t>-</w:t>
      </w:r>
      <w:r w:rsidRPr="006D753B">
        <w:rPr>
          <w:szCs w:val="24"/>
        </w:rPr>
        <w:t xml:space="preserve">chat facility on the TPS website.  TP </w:t>
      </w:r>
      <w:r w:rsidR="00ED3CAE">
        <w:rPr>
          <w:szCs w:val="24"/>
        </w:rPr>
        <w:t>is</w:t>
      </w:r>
      <w:r w:rsidRPr="006D753B">
        <w:rPr>
          <w:szCs w:val="24"/>
        </w:rPr>
        <w:t xml:space="preserve"> looking at potential IT solutions.</w:t>
      </w:r>
    </w:p>
    <w:p w14:paraId="7C7EC940" w14:textId="77777777" w:rsidR="008E00C0" w:rsidRDefault="008E00C0" w:rsidP="008E00C0">
      <w:pPr>
        <w:pStyle w:val="DeptBullets"/>
        <w:numPr>
          <w:ilvl w:val="0"/>
          <w:numId w:val="0"/>
        </w:numPr>
        <w:spacing w:after="0"/>
        <w:rPr>
          <w:szCs w:val="24"/>
        </w:rPr>
      </w:pPr>
    </w:p>
    <w:p w14:paraId="26FB9530" w14:textId="6875A7F8" w:rsidR="008E00C0" w:rsidRPr="005F1BB1" w:rsidRDefault="008E00C0" w:rsidP="008E00C0">
      <w:pPr>
        <w:pStyle w:val="DeptBullets"/>
        <w:numPr>
          <w:ilvl w:val="0"/>
          <w:numId w:val="0"/>
        </w:numPr>
        <w:spacing w:after="0"/>
      </w:pPr>
      <w:r>
        <w:t>Regular stakeholder engagement meetings (</w:t>
      </w:r>
      <w:r w:rsidR="00DA735E">
        <w:t>which e</w:t>
      </w:r>
      <w:r>
        <w:t xml:space="preserve">ffectively </w:t>
      </w:r>
      <w:r w:rsidR="00DA735E">
        <w:t xml:space="preserve">provide support to </w:t>
      </w:r>
      <w:r>
        <w:t xml:space="preserve">TPARG </w:t>
      </w:r>
      <w:r w:rsidR="00DA735E">
        <w:t xml:space="preserve">as </w:t>
      </w:r>
      <w:r>
        <w:t>sub groups) have continued across the period.</w:t>
      </w:r>
    </w:p>
    <w:p w14:paraId="1C970C82" w14:textId="77777777" w:rsidR="008E00C0" w:rsidRDefault="008E00C0" w:rsidP="008E00C0">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728FDF4B" w14:textId="77777777" w:rsidTr="005D7B60">
        <w:trPr>
          <w:trHeight w:val="274"/>
        </w:trPr>
        <w:tc>
          <w:tcPr>
            <w:tcW w:w="7230" w:type="dxa"/>
          </w:tcPr>
          <w:p w14:paraId="34B268ED" w14:textId="77777777" w:rsidR="00D73078" w:rsidRPr="007870B9" w:rsidRDefault="00E45FD1" w:rsidP="00327FA8">
            <w:pPr>
              <w:rPr>
                <w:rFonts w:cs="Arial"/>
                <w:b/>
                <w:color w:val="000000"/>
                <w:szCs w:val="24"/>
                <w:lang w:eastAsia="en-GB"/>
              </w:rPr>
            </w:pPr>
            <w:r>
              <w:rPr>
                <w:rFonts w:cs="Arial"/>
                <w:b/>
                <w:color w:val="000000"/>
                <w:szCs w:val="24"/>
                <w:lang w:eastAsia="en-GB"/>
              </w:rPr>
              <w:t>Website and social media/</w:t>
            </w:r>
            <w:r w:rsidR="007333A0">
              <w:rPr>
                <w:rFonts w:cs="Arial"/>
                <w:b/>
                <w:color w:val="000000"/>
                <w:szCs w:val="24"/>
                <w:lang w:eastAsia="en-GB"/>
              </w:rPr>
              <w:t>s</w:t>
            </w:r>
            <w:r w:rsidR="00D73078" w:rsidRPr="007870B9">
              <w:rPr>
                <w:rFonts w:cs="Arial"/>
                <w:b/>
                <w:color w:val="000000"/>
                <w:szCs w:val="24"/>
                <w:lang w:eastAsia="en-GB"/>
              </w:rPr>
              <w:t>eminars</w:t>
            </w:r>
          </w:p>
          <w:p w14:paraId="3B701082"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55361ED8" w14:textId="77777777" w:rsidR="00D73078" w:rsidRPr="009758AE" w:rsidRDefault="00D73078" w:rsidP="00327FA8">
            <w:pPr>
              <w:rPr>
                <w:rFonts w:ascii="Trebuchet MS" w:hAnsi="Trebuchet MS" w:cs="Calibri"/>
                <w:color w:val="FFC000"/>
                <w:sz w:val="22"/>
                <w:szCs w:val="22"/>
              </w:rPr>
            </w:pPr>
          </w:p>
          <w:p w14:paraId="184A3996" w14:textId="77777777" w:rsidR="00D73078" w:rsidRPr="009758AE" w:rsidRDefault="00D730DA"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4294967295" distB="4294967295" distL="114300" distR="114300" simplePos="0" relativeHeight="251660288" behindDoc="0" locked="0" layoutInCell="1" allowOverlap="1" wp14:anchorId="0E54E26E" wp14:editId="697F41B8">
                      <wp:simplePos x="0" y="0"/>
                      <wp:positionH relativeFrom="column">
                        <wp:posOffset>57150</wp:posOffset>
                      </wp:positionH>
                      <wp:positionV relativeFrom="paragraph">
                        <wp:posOffset>-5716</wp:posOffset>
                      </wp:positionV>
                      <wp:extent cx="434340" cy="0"/>
                      <wp:effectExtent l="0" t="76200" r="22860" b="952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pt;margin-top:-.45pt;width:3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">
                      <v:stroke endarrow="block"/>
                    </v:shape>
                  </w:pict>
                </mc:Fallback>
              </mc:AlternateContent>
            </w:r>
          </w:p>
        </w:tc>
      </w:tr>
    </w:tbl>
    <w:p w14:paraId="14763C1B" w14:textId="77777777" w:rsidR="00D73078" w:rsidRDefault="00D73078" w:rsidP="00327FA8">
      <w:pPr>
        <w:pStyle w:val="DeptBullets"/>
        <w:numPr>
          <w:ilvl w:val="0"/>
          <w:numId w:val="0"/>
        </w:numPr>
        <w:spacing w:after="0"/>
      </w:pPr>
    </w:p>
    <w:p w14:paraId="16EC9507" w14:textId="565EE45A" w:rsidR="00E45FD1" w:rsidRDefault="00B805EC" w:rsidP="00E45FD1">
      <w:pPr>
        <w:pStyle w:val="DeptBullets"/>
        <w:numPr>
          <w:ilvl w:val="0"/>
          <w:numId w:val="0"/>
        </w:numPr>
        <w:spacing w:after="0"/>
      </w:pPr>
      <w:r>
        <w:t xml:space="preserve">Following the peaks in site visits seen </w:t>
      </w:r>
      <w:r w:rsidR="00C010B6">
        <w:t xml:space="preserve">around year-end </w:t>
      </w:r>
      <w:r>
        <w:t xml:space="preserve">in April and May, website interest </w:t>
      </w:r>
      <w:r w:rsidR="00502D50">
        <w:t xml:space="preserve">has </w:t>
      </w:r>
      <w:r>
        <w:t xml:space="preserve">stabilised </w:t>
      </w:r>
      <w:r w:rsidR="00502D50">
        <w:t xml:space="preserve">with around 250k visits in June and July.  This is </w:t>
      </w:r>
      <w:r w:rsidR="00E44294">
        <w:t>in line with expectations and represents an increase in usage when compared to the same period in 2015.</w:t>
      </w:r>
      <w:r>
        <w:t xml:space="preserve"> </w:t>
      </w:r>
    </w:p>
    <w:p w14:paraId="020051C9" w14:textId="4E6EED64" w:rsidR="0020235E" w:rsidDel="00422D63" w:rsidRDefault="0020235E" w:rsidP="00E45FD1">
      <w:pPr>
        <w:pStyle w:val="DeptBullets"/>
        <w:numPr>
          <w:ilvl w:val="0"/>
          <w:numId w:val="0"/>
        </w:numPr>
        <w:spacing w:after="0"/>
        <w:rPr>
          <w:del w:id="1" w:author="CAMMACK, Karen" w:date="2016-08-25T11:45:00Z"/>
        </w:rPr>
      </w:pPr>
    </w:p>
    <w:p w14:paraId="40B5BFA8" w14:textId="1095EA27" w:rsidR="0020235E" w:rsidDel="00422D63" w:rsidRDefault="0020235E" w:rsidP="0020235E">
      <w:pPr>
        <w:rPr>
          <w:del w:id="2" w:author="CAMMACK, Karen" w:date="2016-08-25T11:45:00Z"/>
        </w:rPr>
      </w:pPr>
      <w:r>
        <w:rPr>
          <w:rFonts w:cs="Arial"/>
          <w:b/>
          <w:bCs/>
        </w:rPr>
        <w:t>Sessions on the web since 1 August 2015</w:t>
      </w:r>
    </w:p>
    <w:p w14:paraId="1793247A" w14:textId="5EEFFFC3" w:rsidR="0020235E" w:rsidRDefault="0020235E" w:rsidP="0020235E">
      <w:r>
        <w:rPr>
          <w:rFonts w:cs="Arial"/>
          <w:noProof/>
          <w:lang w:eastAsia="en-GB"/>
        </w:rPr>
        <w:drawing>
          <wp:inline distT="0" distB="0" distL="0" distR="0" wp14:anchorId="633C61E0" wp14:editId="204CB0AC">
            <wp:extent cx="5943600" cy="2389517"/>
            <wp:effectExtent l="0" t="0" r="0" b="0"/>
            <wp:docPr id="10" name="Picture 10" descr="cid:image015.jpg@01D1F884.FE48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5.jpg@01D1F884.FE487C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814" cy="2389603"/>
                    </a:xfrm>
                    <a:prstGeom prst="rect">
                      <a:avLst/>
                    </a:prstGeom>
                    <a:noFill/>
                    <a:ln>
                      <a:noFill/>
                    </a:ln>
                  </pic:spPr>
                </pic:pic>
              </a:graphicData>
            </a:graphic>
          </wp:inline>
        </w:drawing>
      </w:r>
    </w:p>
    <w:p w14:paraId="02EB0B61" w14:textId="77777777" w:rsidR="0020235E" w:rsidRDefault="0020235E" w:rsidP="0020235E">
      <w:r>
        <w:rPr>
          <w:rFonts w:cs="Arial"/>
        </w:rPr>
        <w:t> </w:t>
      </w:r>
    </w:p>
    <w:p w14:paraId="0E203E6A" w14:textId="1260BBC8" w:rsidR="0020235E" w:rsidRDefault="0020235E" w:rsidP="0020235E">
      <w:r>
        <w:rPr>
          <w:rFonts w:cs="Arial"/>
          <w:b/>
          <w:bCs/>
        </w:rPr>
        <w:t>Web sessions with MPO registration</w:t>
      </w:r>
    </w:p>
    <w:p w14:paraId="06072881" w14:textId="77777777" w:rsidR="0020235E" w:rsidRDefault="0020235E" w:rsidP="0020235E">
      <w:r>
        <w:rPr>
          <w:rFonts w:cs="Arial"/>
        </w:rPr>
        <w:t> </w:t>
      </w:r>
    </w:p>
    <w:p w14:paraId="5BA9859F" w14:textId="75447AA7" w:rsidR="0020235E" w:rsidRDefault="0020235E" w:rsidP="0020235E">
      <w:r>
        <w:rPr>
          <w:rFonts w:cs="Arial"/>
          <w:noProof/>
          <w:lang w:eastAsia="en-GB"/>
        </w:rPr>
        <w:drawing>
          <wp:inline distT="0" distB="0" distL="0" distR="0" wp14:anchorId="1E83C8A9" wp14:editId="5E7E2AFF">
            <wp:extent cx="5874589" cy="2751826"/>
            <wp:effectExtent l="0" t="0" r="0" b="0"/>
            <wp:docPr id="9" name="Picture 9" descr="cid:image016.jpg@01D1F884.FE48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6.jpg@01D1F884.FE487C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874510" cy="2751789"/>
                    </a:xfrm>
                    <a:prstGeom prst="rect">
                      <a:avLst/>
                    </a:prstGeom>
                    <a:noFill/>
                    <a:ln>
                      <a:noFill/>
                    </a:ln>
                  </pic:spPr>
                </pic:pic>
              </a:graphicData>
            </a:graphic>
          </wp:inline>
        </w:drawing>
      </w:r>
    </w:p>
    <w:p w14:paraId="11781DC6" w14:textId="77777777" w:rsidR="0020235E" w:rsidRDefault="0020235E" w:rsidP="0020235E">
      <w:r>
        <w:rPr>
          <w:rFonts w:cs="Arial"/>
        </w:rPr>
        <w:t> </w:t>
      </w:r>
    </w:p>
    <w:p w14:paraId="5CF9F865" w14:textId="77777777" w:rsidR="00422D63" w:rsidRDefault="00422D63" w:rsidP="00E45FD1">
      <w:pPr>
        <w:pStyle w:val="DeptBullets"/>
        <w:numPr>
          <w:ilvl w:val="0"/>
          <w:numId w:val="0"/>
        </w:numPr>
        <w:spacing w:after="0"/>
      </w:pPr>
    </w:p>
    <w:p w14:paraId="5EB02C7B" w14:textId="5F5FFFF5" w:rsidR="00E45FD1" w:rsidRDefault="00E45FD1" w:rsidP="00E45FD1">
      <w:pPr>
        <w:pStyle w:val="DeptBullets"/>
        <w:numPr>
          <w:ilvl w:val="0"/>
          <w:numId w:val="0"/>
        </w:numPr>
        <w:spacing w:after="0"/>
      </w:pPr>
      <w:r>
        <w:t xml:space="preserve">The scheme now has over </w:t>
      </w:r>
      <w:r w:rsidR="001F1886">
        <w:t>2,049</w:t>
      </w:r>
      <w:r>
        <w:t xml:space="preserve"> Twitter followers </w:t>
      </w:r>
      <w:r w:rsidR="001C2F2B">
        <w:t>(</w:t>
      </w:r>
      <w:r w:rsidR="001F1886">
        <w:t>457</w:t>
      </w:r>
      <w:r w:rsidR="00D74E96">
        <w:t xml:space="preserve"> additions</w:t>
      </w:r>
      <w:r w:rsidR="00EA2FDB">
        <w:t xml:space="preserve"> in the quarter</w:t>
      </w:r>
      <w:r w:rsidR="001F1886">
        <w:t xml:space="preserve"> representing an increase of over 28%</w:t>
      </w:r>
      <w:r w:rsidR="001C2F2B">
        <w:t xml:space="preserve">) </w:t>
      </w:r>
      <w:r>
        <w:t xml:space="preserve">and </w:t>
      </w:r>
      <w:r w:rsidR="00FA0235">
        <w:t>2,526</w:t>
      </w:r>
      <w:r>
        <w:t xml:space="preserve"> Facebook</w:t>
      </w:r>
      <w:r w:rsidR="001C2F2B">
        <w:t xml:space="preserve"> </w:t>
      </w:r>
      <w:r w:rsidR="00FA0235">
        <w:t>‘friends’, which is an increase of 2,</w:t>
      </w:r>
      <w:r w:rsidR="00C010B6">
        <w:t>135</w:t>
      </w:r>
      <w:r w:rsidR="00FA0235">
        <w:t xml:space="preserve"> in the quarter</w:t>
      </w:r>
      <w:r>
        <w:t>.  Th</w:t>
      </w:r>
      <w:r w:rsidR="001C2F2B">
        <w:t>ese</w:t>
      </w:r>
      <w:r>
        <w:t xml:space="preserve"> increase</w:t>
      </w:r>
      <w:r w:rsidR="001C2F2B">
        <w:t xml:space="preserve">s </w:t>
      </w:r>
      <w:r w:rsidR="00D74E96">
        <w:t xml:space="preserve">predominantly from </w:t>
      </w:r>
      <w:r>
        <w:t xml:space="preserve">a paid media campaign </w:t>
      </w:r>
      <w:r w:rsidR="005D7B60">
        <w:t xml:space="preserve">delivered </w:t>
      </w:r>
      <w:r>
        <w:t>as part of the agreed communication plan.</w:t>
      </w:r>
      <w:r w:rsidR="0068462E">
        <w:t xml:space="preserve">  </w:t>
      </w:r>
      <w:r w:rsidR="00C010B6">
        <w:t xml:space="preserve">There has also been an increased level of interest in communications through LinkedIn, which now has 301 registered followers. This is anticipated to increase as </w:t>
      </w:r>
      <w:r w:rsidR="00F00491">
        <w:t xml:space="preserve">a </w:t>
      </w:r>
      <w:r w:rsidR="00C010B6">
        <w:t xml:space="preserve">bespoke </w:t>
      </w:r>
      <w:r w:rsidR="00F00491">
        <w:t>programme of messaging will be introduced for this forum from August.</w:t>
      </w:r>
    </w:p>
    <w:p w14:paraId="27A75B4D" w14:textId="77777777" w:rsidR="00E45FD1" w:rsidRDefault="00E45FD1" w:rsidP="00327FA8">
      <w:pPr>
        <w:pStyle w:val="DeptBullets"/>
        <w:numPr>
          <w:ilvl w:val="0"/>
          <w:numId w:val="0"/>
        </w:numPr>
        <w:spacing w:after="0"/>
      </w:pPr>
    </w:p>
    <w:p w14:paraId="5A667309" w14:textId="0202E4BE" w:rsidR="00AA14A0" w:rsidRDefault="00FA0235" w:rsidP="00327FA8">
      <w:pPr>
        <w:pStyle w:val="DeptBullets"/>
        <w:numPr>
          <w:ilvl w:val="0"/>
          <w:numId w:val="0"/>
        </w:numPr>
        <w:spacing w:after="0"/>
      </w:pPr>
      <w:r>
        <w:t>Twelve</w:t>
      </w:r>
      <w:r w:rsidR="00B936EF">
        <w:t xml:space="preserve"> </w:t>
      </w:r>
      <w:r w:rsidR="00AA14A0">
        <w:t>employe</w:t>
      </w:r>
      <w:r>
        <w:t>r</w:t>
      </w:r>
      <w:r w:rsidR="00AA14A0">
        <w:t xml:space="preserve"> </w:t>
      </w:r>
      <w:r w:rsidR="00B936EF">
        <w:t>seminars</w:t>
      </w:r>
      <w:r w:rsidR="00D40C3F">
        <w:t xml:space="preserve"> (</w:t>
      </w:r>
      <w:r w:rsidR="004E7015">
        <w:t>224</w:t>
      </w:r>
      <w:r w:rsidR="00D40C3F">
        <w:t xml:space="preserve"> registrations) </w:t>
      </w:r>
      <w:r w:rsidR="00B936EF">
        <w:t xml:space="preserve">and </w:t>
      </w:r>
      <w:r w:rsidR="00CE3E34">
        <w:t>18</w:t>
      </w:r>
      <w:r w:rsidR="00D40C3F">
        <w:t xml:space="preserve"> webinars (</w:t>
      </w:r>
      <w:r w:rsidR="004E7015">
        <w:t>293</w:t>
      </w:r>
      <w:r w:rsidR="00D40C3F">
        <w:t xml:space="preserve"> registrations)</w:t>
      </w:r>
      <w:r w:rsidR="00CE3E34">
        <w:t xml:space="preserve"> focussing on MDC</w:t>
      </w:r>
      <w:r w:rsidR="00D40C3F">
        <w:t xml:space="preserve"> were </w:t>
      </w:r>
      <w:r w:rsidR="00D74E96">
        <w:t xml:space="preserve">successfully </w:t>
      </w:r>
      <w:r w:rsidR="00D40C3F">
        <w:t xml:space="preserve">delivered in the last quarter.  </w:t>
      </w:r>
      <w:r w:rsidR="004F7F73">
        <w:t xml:space="preserve">  </w:t>
      </w:r>
      <w:r w:rsidR="00D40C3F">
        <w:t xml:space="preserve">  </w:t>
      </w:r>
    </w:p>
    <w:p w14:paraId="7D1AA827" w14:textId="77777777" w:rsidR="00B63550" w:rsidRDefault="00B63550" w:rsidP="00327FA8">
      <w:pPr>
        <w:pStyle w:val="DeptBullets"/>
        <w:numPr>
          <w:ilvl w:val="0"/>
          <w:numId w:val="0"/>
        </w:numPr>
        <w:spacing w:after="0"/>
      </w:pPr>
    </w:p>
    <w:p w14:paraId="3FD8FB3A" w14:textId="4E26B75D" w:rsidR="00B867ED" w:rsidRDefault="00296BBE" w:rsidP="00296BBE">
      <w:pPr>
        <w:pStyle w:val="DeptBullets"/>
        <w:numPr>
          <w:ilvl w:val="0"/>
          <w:numId w:val="0"/>
        </w:numPr>
        <w:spacing w:after="0"/>
      </w:pPr>
      <w:r>
        <w:t xml:space="preserve">Work to develop the website is continuing in line with the agreed plan.  </w:t>
      </w:r>
      <w:r w:rsidR="00B867ED">
        <w:t xml:space="preserve">A dummy environment has been set up to replicate </w:t>
      </w:r>
      <w:r w:rsidR="00F00491">
        <w:t xml:space="preserve">the </w:t>
      </w:r>
      <w:r w:rsidR="00B867ED">
        <w:t xml:space="preserve">website to allow testing of the revised structure, format and content before being promoted into the live site from January.  As this is a development of the existing site rather than a new product, updates will be phased </w:t>
      </w:r>
      <w:r w:rsidR="00D244AB">
        <w:t xml:space="preserve">so as to moderate </w:t>
      </w:r>
      <w:proofErr w:type="gramStart"/>
      <w:r w:rsidR="00D244AB">
        <w:t xml:space="preserve">the </w:t>
      </w:r>
      <w:r w:rsidR="00B867ED">
        <w:t xml:space="preserve"> impact</w:t>
      </w:r>
      <w:proofErr w:type="gramEnd"/>
      <w:r w:rsidR="00B867ED">
        <w:t xml:space="preserve"> on the user, </w:t>
      </w:r>
      <w:r w:rsidR="00D244AB">
        <w:t xml:space="preserve">and highlight the </w:t>
      </w:r>
      <w:r w:rsidR="00B867ED">
        <w:t>improved usability and content.</w:t>
      </w:r>
    </w:p>
    <w:p w14:paraId="3BFCF363" w14:textId="77777777" w:rsidR="00B867ED" w:rsidRDefault="00B867ED" w:rsidP="00296BBE">
      <w:pPr>
        <w:pStyle w:val="DeptBullets"/>
        <w:numPr>
          <w:ilvl w:val="0"/>
          <w:numId w:val="0"/>
        </w:numPr>
        <w:spacing w:after="0"/>
      </w:pPr>
    </w:p>
    <w:p w14:paraId="7211EB90" w14:textId="7FD83D69" w:rsidR="00B867ED" w:rsidRDefault="00B867ED" w:rsidP="00296BBE">
      <w:pPr>
        <w:pStyle w:val="DeptBullets"/>
        <w:numPr>
          <w:ilvl w:val="0"/>
          <w:numId w:val="0"/>
        </w:numPr>
        <w:spacing w:after="0"/>
      </w:pPr>
      <w:r>
        <w:t>As</w:t>
      </w:r>
      <w:r w:rsidR="009404CA">
        <w:t xml:space="preserve"> </w:t>
      </w:r>
      <w:r>
        <w:t>part</w:t>
      </w:r>
      <w:r w:rsidR="009404CA">
        <w:t xml:space="preserve"> </w:t>
      </w:r>
      <w:r>
        <w:t xml:space="preserve">of the </w:t>
      </w:r>
      <w:r w:rsidR="009404CA">
        <w:t xml:space="preserve">website </w:t>
      </w:r>
      <w:r>
        <w:t xml:space="preserve">development work, </w:t>
      </w:r>
      <w:r w:rsidR="00F00491">
        <w:t xml:space="preserve">user experience </w:t>
      </w:r>
      <w:r w:rsidR="009404CA">
        <w:t xml:space="preserve">focus groups with employer and employee user representatives have been delivered across the quarter to gain a better understanding of: strengths and weaknesses in the current format; </w:t>
      </w:r>
      <w:r w:rsidR="00422D63">
        <w:t>user’s</w:t>
      </w:r>
      <w:r w:rsidR="009404CA">
        <w:t xml:space="preserve"> views and priorities; </w:t>
      </w:r>
      <w:r w:rsidR="00513E94">
        <w:t xml:space="preserve">and </w:t>
      </w:r>
      <w:r w:rsidR="00B32D3B">
        <w:t>any key content that needed to be promoted.  As well as provid</w:t>
      </w:r>
      <w:r w:rsidR="00F00491">
        <w:t>ing</w:t>
      </w:r>
      <w:r w:rsidR="00B32D3B">
        <w:t xml:space="preserve"> constructive input to the revised website, the comments and feedback will also help inform the development of the </w:t>
      </w:r>
      <w:r w:rsidR="00F00491">
        <w:t xml:space="preserve">scheme </w:t>
      </w:r>
      <w:r w:rsidR="00B32D3B">
        <w:t>engagement plan for 2017.</w:t>
      </w:r>
    </w:p>
    <w:p w14:paraId="42D2E707" w14:textId="77777777" w:rsidR="00422D63" w:rsidRDefault="00422D63" w:rsidP="00296BBE">
      <w:pPr>
        <w:pStyle w:val="DeptBullets"/>
        <w:numPr>
          <w:ilvl w:val="0"/>
          <w:numId w:val="0"/>
        </w:numPr>
        <w:spacing w:after="0"/>
      </w:pPr>
    </w:p>
    <w:p w14:paraId="2FF5D38E" w14:textId="77777777" w:rsidR="00422D63" w:rsidRDefault="00422D63" w:rsidP="00296BBE">
      <w:pPr>
        <w:pStyle w:val="DeptBullets"/>
        <w:numPr>
          <w:ilvl w:val="0"/>
          <w:numId w:val="0"/>
        </w:numPr>
        <w:spacing w:after="0"/>
      </w:pPr>
    </w:p>
    <w:p w14:paraId="19834BA7" w14:textId="77777777" w:rsidR="00422D63" w:rsidRDefault="00422D63" w:rsidP="00296BBE">
      <w:pPr>
        <w:pStyle w:val="DeptBullets"/>
        <w:numPr>
          <w:ilvl w:val="0"/>
          <w:numId w:val="0"/>
        </w:numPr>
        <w:spacing w:after="0"/>
      </w:pPr>
    </w:p>
    <w:p w14:paraId="16261951" w14:textId="77777777" w:rsidR="00F00491" w:rsidRDefault="00F00491" w:rsidP="00296BBE">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695C7BB6" w14:textId="77777777" w:rsidTr="00255D4B">
        <w:trPr>
          <w:trHeight w:val="341"/>
        </w:trPr>
        <w:tc>
          <w:tcPr>
            <w:tcW w:w="7230" w:type="dxa"/>
          </w:tcPr>
          <w:p w14:paraId="028E85F4"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Forward look</w:t>
            </w:r>
          </w:p>
          <w:p w14:paraId="30B5A634"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43B5D416" w14:textId="77777777" w:rsidR="00D73078" w:rsidRPr="009758AE" w:rsidRDefault="00D73078" w:rsidP="00327FA8">
            <w:pPr>
              <w:rPr>
                <w:rFonts w:ascii="Trebuchet MS" w:hAnsi="Trebuchet MS" w:cs="Calibri"/>
                <w:color w:val="FFC000"/>
                <w:sz w:val="22"/>
                <w:szCs w:val="22"/>
              </w:rPr>
            </w:pPr>
          </w:p>
          <w:p w14:paraId="31962D81" w14:textId="77777777" w:rsidR="00D73078" w:rsidRPr="009758AE" w:rsidRDefault="00D730DA"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0" distB="0" distL="114300" distR="114300" simplePos="0" relativeHeight="251661312" behindDoc="0" locked="0" layoutInCell="1" allowOverlap="1" wp14:anchorId="3B1C4654" wp14:editId="46C2E446">
                      <wp:simplePos x="0" y="0"/>
                      <wp:positionH relativeFrom="column">
                        <wp:posOffset>95250</wp:posOffset>
                      </wp:positionH>
                      <wp:positionV relativeFrom="paragraph">
                        <wp:posOffset>-2540</wp:posOffset>
                      </wp:positionV>
                      <wp:extent cx="434340" cy="7620"/>
                      <wp:effectExtent l="0" t="76200" r="22860" b="876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2pt;width:34.2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">
                      <v:stroke endarrow="block"/>
                    </v:shape>
                  </w:pict>
                </mc:Fallback>
              </mc:AlternateContent>
            </w:r>
          </w:p>
        </w:tc>
      </w:tr>
    </w:tbl>
    <w:p w14:paraId="1C02EAC2" w14:textId="77777777" w:rsidR="00D73078" w:rsidRDefault="00D73078" w:rsidP="00327FA8">
      <w:pPr>
        <w:pStyle w:val="DeptBullets"/>
        <w:numPr>
          <w:ilvl w:val="0"/>
          <w:numId w:val="0"/>
        </w:numPr>
        <w:spacing w:after="0"/>
      </w:pPr>
    </w:p>
    <w:p w14:paraId="2EB0115E" w14:textId="577FFBB2" w:rsidR="000D7882" w:rsidRDefault="000D7882" w:rsidP="004E5533">
      <w:pPr>
        <w:pStyle w:val="DeptBullets"/>
        <w:numPr>
          <w:ilvl w:val="0"/>
          <w:numId w:val="0"/>
        </w:numPr>
        <w:spacing w:after="0"/>
        <w:rPr>
          <w:rFonts w:cs="Arial"/>
          <w:szCs w:val="24"/>
        </w:rPr>
      </w:pPr>
      <w:r>
        <w:rPr>
          <w:rFonts w:cs="Arial"/>
          <w:szCs w:val="24"/>
        </w:rPr>
        <w:t xml:space="preserve">There will be a meeting in </w:t>
      </w:r>
      <w:r w:rsidR="00ED3CAE">
        <w:rPr>
          <w:rFonts w:cs="Arial"/>
          <w:szCs w:val="24"/>
        </w:rPr>
        <w:t xml:space="preserve">late </w:t>
      </w:r>
      <w:r>
        <w:rPr>
          <w:rFonts w:cs="Arial"/>
          <w:szCs w:val="24"/>
        </w:rPr>
        <w:t xml:space="preserve">August between Teachers’ Pension and </w:t>
      </w:r>
      <w:r w:rsidR="00F00491">
        <w:rPr>
          <w:rFonts w:cs="Arial"/>
          <w:szCs w:val="24"/>
        </w:rPr>
        <w:t>the Department’s a</w:t>
      </w:r>
      <w:r>
        <w:rPr>
          <w:rFonts w:cs="Arial"/>
          <w:szCs w:val="24"/>
        </w:rPr>
        <w:t xml:space="preserve">cademies </w:t>
      </w:r>
      <w:r w:rsidR="00F00491">
        <w:rPr>
          <w:rFonts w:cs="Arial"/>
          <w:szCs w:val="24"/>
        </w:rPr>
        <w:t>team</w:t>
      </w:r>
      <w:r>
        <w:rPr>
          <w:rFonts w:cs="Arial"/>
          <w:szCs w:val="24"/>
        </w:rPr>
        <w:t xml:space="preserve"> to define and develop clear communications links to help identify the throughput of new academies to allow early engagement by the scheme. </w:t>
      </w:r>
    </w:p>
    <w:p w14:paraId="689E0B50" w14:textId="77777777" w:rsidR="00FF7AE8" w:rsidRDefault="00FF7AE8" w:rsidP="004E5533">
      <w:pPr>
        <w:pStyle w:val="DeptBullets"/>
        <w:numPr>
          <w:ilvl w:val="0"/>
          <w:numId w:val="0"/>
        </w:numPr>
        <w:spacing w:after="0"/>
        <w:rPr>
          <w:rFonts w:cs="Arial"/>
          <w:szCs w:val="24"/>
        </w:rPr>
      </w:pPr>
    </w:p>
    <w:p w14:paraId="1224E664" w14:textId="244061C7" w:rsidR="00FF7AE8" w:rsidRDefault="00FF7AE8" w:rsidP="004E5533">
      <w:pPr>
        <w:pStyle w:val="DeptBullets"/>
        <w:numPr>
          <w:ilvl w:val="0"/>
          <w:numId w:val="0"/>
        </w:numPr>
        <w:spacing w:after="0"/>
        <w:rPr>
          <w:rFonts w:cs="Arial"/>
          <w:szCs w:val="24"/>
        </w:rPr>
      </w:pPr>
      <w:r>
        <w:rPr>
          <w:rFonts w:cs="Arial"/>
          <w:szCs w:val="24"/>
        </w:rPr>
        <w:t xml:space="preserve">Work will continue on the </w:t>
      </w:r>
      <w:r w:rsidR="00F00491">
        <w:rPr>
          <w:rFonts w:cs="Arial"/>
          <w:szCs w:val="24"/>
        </w:rPr>
        <w:t xml:space="preserve">scheme’s </w:t>
      </w:r>
      <w:r>
        <w:rPr>
          <w:rFonts w:cs="Arial"/>
          <w:szCs w:val="24"/>
        </w:rPr>
        <w:t xml:space="preserve">submission to the Department’s marketing team for clearance of the Marketing Exemption application.  The exemption is to meet the requirements of government wide restrictions on spend related communications.   </w:t>
      </w:r>
    </w:p>
    <w:p w14:paraId="5A721BF8" w14:textId="77777777" w:rsidR="00B805EC" w:rsidRDefault="00B805EC" w:rsidP="004E5533">
      <w:pPr>
        <w:pStyle w:val="DeptBullets"/>
        <w:numPr>
          <w:ilvl w:val="0"/>
          <w:numId w:val="0"/>
        </w:numPr>
        <w:spacing w:after="0"/>
        <w:rPr>
          <w:rFonts w:cs="Arial"/>
          <w:szCs w:val="24"/>
        </w:rPr>
      </w:pPr>
    </w:p>
    <w:p w14:paraId="66A7E237" w14:textId="68533E80" w:rsidR="00B805EC" w:rsidRDefault="00E44294" w:rsidP="004E5533">
      <w:pPr>
        <w:pStyle w:val="DeptBullets"/>
        <w:numPr>
          <w:ilvl w:val="0"/>
          <w:numId w:val="0"/>
        </w:numPr>
        <w:spacing w:after="0"/>
        <w:rPr>
          <w:rFonts w:cs="Arial"/>
          <w:szCs w:val="24"/>
        </w:rPr>
      </w:pPr>
      <w:r>
        <w:rPr>
          <w:rFonts w:cs="Arial"/>
          <w:szCs w:val="24"/>
        </w:rPr>
        <w:t>The next TPARG meeting will take place in London on 3 October.</w:t>
      </w:r>
    </w:p>
    <w:p w14:paraId="519E521D" w14:textId="77777777" w:rsidR="00B805EC" w:rsidRDefault="00B805EC" w:rsidP="004E5533">
      <w:pPr>
        <w:pStyle w:val="DeptBullets"/>
        <w:numPr>
          <w:ilvl w:val="0"/>
          <w:numId w:val="0"/>
        </w:numPr>
        <w:spacing w:after="0"/>
        <w:rPr>
          <w:rFonts w:cs="Arial"/>
          <w:szCs w:val="24"/>
        </w:rPr>
      </w:pPr>
    </w:p>
    <w:p w14:paraId="41C0FF39" w14:textId="77777777" w:rsidR="00B805EC" w:rsidRDefault="00B805EC" w:rsidP="004E5533">
      <w:pPr>
        <w:pStyle w:val="DeptBullets"/>
        <w:numPr>
          <w:ilvl w:val="0"/>
          <w:numId w:val="0"/>
        </w:numPr>
        <w:spacing w:after="0"/>
        <w:rPr>
          <w:rFonts w:cs="Arial"/>
          <w:szCs w:val="24"/>
        </w:rPr>
      </w:pPr>
    </w:p>
    <w:p w14:paraId="240BFBA2" w14:textId="77777777" w:rsidR="00B805EC" w:rsidRDefault="00B805EC" w:rsidP="004E5533">
      <w:pPr>
        <w:pStyle w:val="DeptBullets"/>
        <w:numPr>
          <w:ilvl w:val="0"/>
          <w:numId w:val="0"/>
        </w:numPr>
        <w:spacing w:after="0"/>
        <w:rPr>
          <w:rFonts w:cs="Arial"/>
          <w:szCs w:val="24"/>
        </w:rPr>
      </w:pPr>
    </w:p>
    <w:p w14:paraId="7AC14C17" w14:textId="77777777" w:rsidR="00B805EC" w:rsidRDefault="00B805EC" w:rsidP="004E5533">
      <w:pPr>
        <w:pStyle w:val="DeptBullets"/>
        <w:numPr>
          <w:ilvl w:val="0"/>
          <w:numId w:val="0"/>
        </w:numPr>
        <w:spacing w:after="0"/>
        <w:rPr>
          <w:rFonts w:cs="Arial"/>
          <w:szCs w:val="24"/>
        </w:rPr>
      </w:pPr>
    </w:p>
    <w:p w14:paraId="6491112E" w14:textId="01436543" w:rsidR="00B805EC" w:rsidRDefault="00B805EC" w:rsidP="00B805EC">
      <w:pPr>
        <w:pStyle w:val="DeptBullets"/>
        <w:numPr>
          <w:ilvl w:val="0"/>
          <w:numId w:val="0"/>
        </w:numPr>
        <w:spacing w:after="0"/>
      </w:pPr>
    </w:p>
    <w:sectPr w:rsidR="00B805EC" w:rsidSect="00422D63">
      <w:headerReference w:type="default" r:id="rId19"/>
      <w:footerReference w:type="default" r:id="rId2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28BC" w14:textId="77777777" w:rsidR="00BB258C" w:rsidRDefault="00BB258C">
      <w:r>
        <w:separator/>
      </w:r>
    </w:p>
  </w:endnote>
  <w:endnote w:type="continuationSeparator" w:id="0">
    <w:p w14:paraId="3B9FA54C" w14:textId="77777777" w:rsidR="00BB258C" w:rsidRDefault="00B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81516"/>
      <w:docPartObj>
        <w:docPartGallery w:val="Page Numbers (Bottom of Page)"/>
        <w:docPartUnique/>
      </w:docPartObj>
    </w:sdtPr>
    <w:sdtEndPr>
      <w:rPr>
        <w:noProof/>
      </w:rPr>
    </w:sdtEndPr>
    <w:sdtContent>
      <w:p w14:paraId="259AA8A4" w14:textId="77777777" w:rsidR="00402B87" w:rsidRDefault="00E24E47">
        <w:pPr>
          <w:pStyle w:val="Footer"/>
          <w:jc w:val="center"/>
        </w:pPr>
        <w:r>
          <w:fldChar w:fldCharType="begin"/>
        </w:r>
        <w:r w:rsidR="00402B87">
          <w:instrText xml:space="preserve"> PAGE   \* MERGEFORMAT </w:instrText>
        </w:r>
        <w:r>
          <w:fldChar w:fldCharType="separate"/>
        </w:r>
        <w:r w:rsidR="009B1D62">
          <w:rPr>
            <w:noProof/>
          </w:rPr>
          <w:t>1</w:t>
        </w:r>
        <w:r>
          <w:rPr>
            <w:noProof/>
          </w:rPr>
          <w:fldChar w:fldCharType="end"/>
        </w:r>
      </w:p>
    </w:sdtContent>
  </w:sdt>
  <w:p w14:paraId="39445EA4" w14:textId="77777777" w:rsidR="00402B87" w:rsidRDefault="0040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3084" w14:textId="77777777" w:rsidR="00BB258C" w:rsidRDefault="00BB258C">
      <w:r>
        <w:separator/>
      </w:r>
    </w:p>
  </w:footnote>
  <w:footnote w:type="continuationSeparator" w:id="0">
    <w:p w14:paraId="03406B66" w14:textId="77777777" w:rsidR="00BB258C" w:rsidRDefault="00BB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79D2" w14:textId="11854A05" w:rsidR="00402B87" w:rsidRDefault="007C42CC">
    <w:pPr>
      <w:pStyle w:val="Header"/>
    </w:pPr>
    <w:r>
      <w:t>P</w:t>
    </w:r>
    <w:r w:rsidR="00644223">
      <w:t>aper 11 (Agenda</w:t>
    </w:r>
    <w:r w:rsidR="00AB6587">
      <w:t xml:space="preserve"> item </w:t>
    </w:r>
    <w:r w:rsidR="00644223">
      <w:t>9</w:t>
    </w:r>
    <w:proofErr w:type="gramStart"/>
    <w:r w:rsidR="00AB6587">
      <w:t>)</w:t>
    </w:r>
    <w:proofErr w:type="gramEnd"/>
    <w:r>
      <w:ptab w:relativeTo="margin" w:alignment="center" w:leader="none"/>
    </w:r>
    <w:r>
      <w:ptab w:relativeTo="margin" w:alignment="right" w:leader="none"/>
    </w:r>
    <w:r>
      <w:t xml:space="preserve">TPSPB </w:t>
    </w:r>
    <w:r w:rsidR="0020235E">
      <w:t>7 September</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6D5"/>
    <w:multiLevelType w:val="hybridMultilevel"/>
    <w:tmpl w:val="E682A2E4"/>
    <w:lvl w:ilvl="0" w:tplc="0344C14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84316D"/>
    <w:multiLevelType w:val="multilevel"/>
    <w:tmpl w:val="C6F06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8"/>
  </w:num>
  <w:num w:numId="4">
    <w:abstractNumId w:val="1"/>
  </w:num>
  <w:num w:numId="5">
    <w:abstractNumId w:val="4"/>
  </w:num>
  <w:num w:numId="6">
    <w:abstractNumId w:val="7"/>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Sq21sEZ9XgKFK4WNa8lcnTRbkM=" w:salt="c5Vk89pO7XQvWdjO5tnl0Q=="/>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41"/>
    <w:rsid w:val="00006819"/>
    <w:rsid w:val="00011F78"/>
    <w:rsid w:val="000225E4"/>
    <w:rsid w:val="00022DB6"/>
    <w:rsid w:val="00035BFF"/>
    <w:rsid w:val="00040188"/>
    <w:rsid w:val="00041864"/>
    <w:rsid w:val="0004336F"/>
    <w:rsid w:val="0004776A"/>
    <w:rsid w:val="00052415"/>
    <w:rsid w:val="00065085"/>
    <w:rsid w:val="00065701"/>
    <w:rsid w:val="000675CF"/>
    <w:rsid w:val="00075239"/>
    <w:rsid w:val="000833EF"/>
    <w:rsid w:val="00090B99"/>
    <w:rsid w:val="000A0C1B"/>
    <w:rsid w:val="000A7D90"/>
    <w:rsid w:val="000B1468"/>
    <w:rsid w:val="000D4001"/>
    <w:rsid w:val="000D7882"/>
    <w:rsid w:val="000E52A0"/>
    <w:rsid w:val="000F0281"/>
    <w:rsid w:val="000F4E59"/>
    <w:rsid w:val="00100EAE"/>
    <w:rsid w:val="0010607E"/>
    <w:rsid w:val="00116F59"/>
    <w:rsid w:val="0013186E"/>
    <w:rsid w:val="001362FD"/>
    <w:rsid w:val="001366BB"/>
    <w:rsid w:val="001372F2"/>
    <w:rsid w:val="00153F85"/>
    <w:rsid w:val="00174676"/>
    <w:rsid w:val="0017574C"/>
    <w:rsid w:val="00180A06"/>
    <w:rsid w:val="00182783"/>
    <w:rsid w:val="00185857"/>
    <w:rsid w:val="00195F8E"/>
    <w:rsid w:val="001A20D5"/>
    <w:rsid w:val="001A4D7D"/>
    <w:rsid w:val="001A54FA"/>
    <w:rsid w:val="001B05C8"/>
    <w:rsid w:val="001B46E4"/>
    <w:rsid w:val="001B6DF9"/>
    <w:rsid w:val="001C0A03"/>
    <w:rsid w:val="001C2F2B"/>
    <w:rsid w:val="001D55BC"/>
    <w:rsid w:val="001D7FB3"/>
    <w:rsid w:val="001F1886"/>
    <w:rsid w:val="001F2118"/>
    <w:rsid w:val="002009C2"/>
    <w:rsid w:val="0020235E"/>
    <w:rsid w:val="002054E4"/>
    <w:rsid w:val="002058AA"/>
    <w:rsid w:val="00211C37"/>
    <w:rsid w:val="00212D24"/>
    <w:rsid w:val="00214F2C"/>
    <w:rsid w:val="00217581"/>
    <w:rsid w:val="002335B0"/>
    <w:rsid w:val="002338A1"/>
    <w:rsid w:val="002435D1"/>
    <w:rsid w:val="00246430"/>
    <w:rsid w:val="00255D4B"/>
    <w:rsid w:val="00266064"/>
    <w:rsid w:val="0027611C"/>
    <w:rsid w:val="00280F36"/>
    <w:rsid w:val="002840D0"/>
    <w:rsid w:val="00294B22"/>
    <w:rsid w:val="00295EFC"/>
    <w:rsid w:val="00296BBE"/>
    <w:rsid w:val="002B1B2C"/>
    <w:rsid w:val="002B360F"/>
    <w:rsid w:val="002B651E"/>
    <w:rsid w:val="002C20B4"/>
    <w:rsid w:val="002D2A7A"/>
    <w:rsid w:val="002E28FA"/>
    <w:rsid w:val="002F6536"/>
    <w:rsid w:val="00301132"/>
    <w:rsid w:val="003038C0"/>
    <w:rsid w:val="003102EA"/>
    <w:rsid w:val="00310708"/>
    <w:rsid w:val="00312BD3"/>
    <w:rsid w:val="003143B4"/>
    <w:rsid w:val="003219B9"/>
    <w:rsid w:val="003279E5"/>
    <w:rsid w:val="00327FA8"/>
    <w:rsid w:val="0033604A"/>
    <w:rsid w:val="00347A3B"/>
    <w:rsid w:val="00367EEB"/>
    <w:rsid w:val="00370880"/>
    <w:rsid w:val="00370895"/>
    <w:rsid w:val="003735C2"/>
    <w:rsid w:val="003745A8"/>
    <w:rsid w:val="00376CF0"/>
    <w:rsid w:val="00391549"/>
    <w:rsid w:val="00392AE9"/>
    <w:rsid w:val="003B78F9"/>
    <w:rsid w:val="003D461D"/>
    <w:rsid w:val="003D74A2"/>
    <w:rsid w:val="003D7A13"/>
    <w:rsid w:val="003E1B86"/>
    <w:rsid w:val="00402829"/>
    <w:rsid w:val="00402B87"/>
    <w:rsid w:val="004153FA"/>
    <w:rsid w:val="00422D63"/>
    <w:rsid w:val="004250AD"/>
    <w:rsid w:val="00430DC5"/>
    <w:rsid w:val="004331D7"/>
    <w:rsid w:val="004373AD"/>
    <w:rsid w:val="00444BD5"/>
    <w:rsid w:val="00450D89"/>
    <w:rsid w:val="004533A7"/>
    <w:rsid w:val="004542DC"/>
    <w:rsid w:val="00460505"/>
    <w:rsid w:val="00463122"/>
    <w:rsid w:val="00466874"/>
    <w:rsid w:val="00477AEA"/>
    <w:rsid w:val="00480E77"/>
    <w:rsid w:val="00482435"/>
    <w:rsid w:val="00484C39"/>
    <w:rsid w:val="004955D9"/>
    <w:rsid w:val="004B1BCC"/>
    <w:rsid w:val="004B4487"/>
    <w:rsid w:val="004C321A"/>
    <w:rsid w:val="004C32E8"/>
    <w:rsid w:val="004C4FA7"/>
    <w:rsid w:val="004C7C7D"/>
    <w:rsid w:val="004E0392"/>
    <w:rsid w:val="004E0769"/>
    <w:rsid w:val="004E45EC"/>
    <w:rsid w:val="004E494E"/>
    <w:rsid w:val="004E5533"/>
    <w:rsid w:val="004E633C"/>
    <w:rsid w:val="004E7015"/>
    <w:rsid w:val="004F7F73"/>
    <w:rsid w:val="00502D50"/>
    <w:rsid w:val="00504D18"/>
    <w:rsid w:val="00511CA5"/>
    <w:rsid w:val="00513E94"/>
    <w:rsid w:val="005150CE"/>
    <w:rsid w:val="00530814"/>
    <w:rsid w:val="005323E9"/>
    <w:rsid w:val="00532531"/>
    <w:rsid w:val="00545301"/>
    <w:rsid w:val="00560CAB"/>
    <w:rsid w:val="00565333"/>
    <w:rsid w:val="0059072E"/>
    <w:rsid w:val="00591B39"/>
    <w:rsid w:val="005A501A"/>
    <w:rsid w:val="005B1CC3"/>
    <w:rsid w:val="005B5A07"/>
    <w:rsid w:val="005C06E6"/>
    <w:rsid w:val="005C105B"/>
    <w:rsid w:val="005C1372"/>
    <w:rsid w:val="005C3E92"/>
    <w:rsid w:val="005D2766"/>
    <w:rsid w:val="005D45D0"/>
    <w:rsid w:val="005D7B60"/>
    <w:rsid w:val="005F1BB1"/>
    <w:rsid w:val="0060005C"/>
    <w:rsid w:val="00607A4B"/>
    <w:rsid w:val="00616BF8"/>
    <w:rsid w:val="006209E9"/>
    <w:rsid w:val="0062704E"/>
    <w:rsid w:val="00634682"/>
    <w:rsid w:val="0063507E"/>
    <w:rsid w:val="006363E9"/>
    <w:rsid w:val="00642F97"/>
    <w:rsid w:val="00644223"/>
    <w:rsid w:val="006455AC"/>
    <w:rsid w:val="00655B23"/>
    <w:rsid w:val="00656AF0"/>
    <w:rsid w:val="0068462E"/>
    <w:rsid w:val="006854F8"/>
    <w:rsid w:val="006858D6"/>
    <w:rsid w:val="0068597D"/>
    <w:rsid w:val="00687908"/>
    <w:rsid w:val="00687EC8"/>
    <w:rsid w:val="006A005C"/>
    <w:rsid w:val="006A0189"/>
    <w:rsid w:val="006A1127"/>
    <w:rsid w:val="006A2F72"/>
    <w:rsid w:val="006A3278"/>
    <w:rsid w:val="006C4936"/>
    <w:rsid w:val="006C5500"/>
    <w:rsid w:val="006C7401"/>
    <w:rsid w:val="006D1E22"/>
    <w:rsid w:val="006D3EBD"/>
    <w:rsid w:val="006D753B"/>
    <w:rsid w:val="006E0DB1"/>
    <w:rsid w:val="006E6F0B"/>
    <w:rsid w:val="00701BFF"/>
    <w:rsid w:val="007104E4"/>
    <w:rsid w:val="007148B7"/>
    <w:rsid w:val="00715105"/>
    <w:rsid w:val="00720BA8"/>
    <w:rsid w:val="007212DB"/>
    <w:rsid w:val="007333A0"/>
    <w:rsid w:val="00737573"/>
    <w:rsid w:val="00741A64"/>
    <w:rsid w:val="007442BB"/>
    <w:rsid w:val="007463C5"/>
    <w:rsid w:val="00746846"/>
    <w:rsid w:val="007510C3"/>
    <w:rsid w:val="0076458E"/>
    <w:rsid w:val="00767062"/>
    <w:rsid w:val="00767063"/>
    <w:rsid w:val="00777F1B"/>
    <w:rsid w:val="00784D3F"/>
    <w:rsid w:val="0078706F"/>
    <w:rsid w:val="007870B9"/>
    <w:rsid w:val="007940AE"/>
    <w:rsid w:val="007A10F9"/>
    <w:rsid w:val="007A4C02"/>
    <w:rsid w:val="007B49CD"/>
    <w:rsid w:val="007B593B"/>
    <w:rsid w:val="007B5A46"/>
    <w:rsid w:val="007C1BC2"/>
    <w:rsid w:val="007C42CC"/>
    <w:rsid w:val="007C5074"/>
    <w:rsid w:val="007D0DBA"/>
    <w:rsid w:val="007D3B27"/>
    <w:rsid w:val="007D4DB0"/>
    <w:rsid w:val="007E2954"/>
    <w:rsid w:val="007F073B"/>
    <w:rsid w:val="007F1D65"/>
    <w:rsid w:val="00805884"/>
    <w:rsid w:val="00805C72"/>
    <w:rsid w:val="00814C1B"/>
    <w:rsid w:val="00831225"/>
    <w:rsid w:val="008428AB"/>
    <w:rsid w:val="00847692"/>
    <w:rsid w:val="00863664"/>
    <w:rsid w:val="008721F0"/>
    <w:rsid w:val="0088151C"/>
    <w:rsid w:val="008817AB"/>
    <w:rsid w:val="008843A4"/>
    <w:rsid w:val="008955E8"/>
    <w:rsid w:val="00896121"/>
    <w:rsid w:val="008A30E4"/>
    <w:rsid w:val="008B0144"/>
    <w:rsid w:val="008B1C49"/>
    <w:rsid w:val="008B5F08"/>
    <w:rsid w:val="008B67CC"/>
    <w:rsid w:val="008C16B7"/>
    <w:rsid w:val="008C52DA"/>
    <w:rsid w:val="008D1228"/>
    <w:rsid w:val="008D6BD8"/>
    <w:rsid w:val="008E00C0"/>
    <w:rsid w:val="008E3BDA"/>
    <w:rsid w:val="008E448D"/>
    <w:rsid w:val="008E5B51"/>
    <w:rsid w:val="008F26FD"/>
    <w:rsid w:val="008F452F"/>
    <w:rsid w:val="00904D28"/>
    <w:rsid w:val="00905ADC"/>
    <w:rsid w:val="00906C33"/>
    <w:rsid w:val="009173AF"/>
    <w:rsid w:val="0092476B"/>
    <w:rsid w:val="00925E89"/>
    <w:rsid w:val="00926B68"/>
    <w:rsid w:val="00932946"/>
    <w:rsid w:val="0093697E"/>
    <w:rsid w:val="009400D8"/>
    <w:rsid w:val="009404CA"/>
    <w:rsid w:val="00941635"/>
    <w:rsid w:val="009424FA"/>
    <w:rsid w:val="009426CB"/>
    <w:rsid w:val="00963073"/>
    <w:rsid w:val="0097315A"/>
    <w:rsid w:val="00973DF9"/>
    <w:rsid w:val="00986E30"/>
    <w:rsid w:val="00994889"/>
    <w:rsid w:val="009A1760"/>
    <w:rsid w:val="009A3F0A"/>
    <w:rsid w:val="009B1D62"/>
    <w:rsid w:val="009B3A70"/>
    <w:rsid w:val="009B3EFE"/>
    <w:rsid w:val="009B493A"/>
    <w:rsid w:val="009D3D73"/>
    <w:rsid w:val="009D5A44"/>
    <w:rsid w:val="009E73AD"/>
    <w:rsid w:val="009F5357"/>
    <w:rsid w:val="009F7653"/>
    <w:rsid w:val="009F7B4A"/>
    <w:rsid w:val="00A00569"/>
    <w:rsid w:val="00A14485"/>
    <w:rsid w:val="00A210C2"/>
    <w:rsid w:val="00A21E85"/>
    <w:rsid w:val="00A259C2"/>
    <w:rsid w:val="00A2712A"/>
    <w:rsid w:val="00A3306B"/>
    <w:rsid w:val="00A36044"/>
    <w:rsid w:val="00A366A9"/>
    <w:rsid w:val="00A43433"/>
    <w:rsid w:val="00A46912"/>
    <w:rsid w:val="00A51193"/>
    <w:rsid w:val="00A51A34"/>
    <w:rsid w:val="00A553F5"/>
    <w:rsid w:val="00A64099"/>
    <w:rsid w:val="00A71702"/>
    <w:rsid w:val="00A73BAD"/>
    <w:rsid w:val="00A94D45"/>
    <w:rsid w:val="00A96425"/>
    <w:rsid w:val="00AA14A0"/>
    <w:rsid w:val="00AA55EF"/>
    <w:rsid w:val="00AB0E0C"/>
    <w:rsid w:val="00AB1623"/>
    <w:rsid w:val="00AB345C"/>
    <w:rsid w:val="00AB34A2"/>
    <w:rsid w:val="00AB6016"/>
    <w:rsid w:val="00AB6587"/>
    <w:rsid w:val="00AC2A37"/>
    <w:rsid w:val="00AD0E50"/>
    <w:rsid w:val="00AD632D"/>
    <w:rsid w:val="00AF0554"/>
    <w:rsid w:val="00AF191E"/>
    <w:rsid w:val="00AF1C07"/>
    <w:rsid w:val="00AF737F"/>
    <w:rsid w:val="00B006DF"/>
    <w:rsid w:val="00B05ECD"/>
    <w:rsid w:val="00B06172"/>
    <w:rsid w:val="00B16A24"/>
    <w:rsid w:val="00B16A8C"/>
    <w:rsid w:val="00B2586B"/>
    <w:rsid w:val="00B275C1"/>
    <w:rsid w:val="00B32D3B"/>
    <w:rsid w:val="00B3699D"/>
    <w:rsid w:val="00B50B2F"/>
    <w:rsid w:val="00B6048F"/>
    <w:rsid w:val="00B60C22"/>
    <w:rsid w:val="00B63550"/>
    <w:rsid w:val="00B6522B"/>
    <w:rsid w:val="00B65709"/>
    <w:rsid w:val="00B67DF2"/>
    <w:rsid w:val="00B74FC9"/>
    <w:rsid w:val="00B805EC"/>
    <w:rsid w:val="00B85BF7"/>
    <w:rsid w:val="00B867ED"/>
    <w:rsid w:val="00B936EF"/>
    <w:rsid w:val="00B939CC"/>
    <w:rsid w:val="00BA14C3"/>
    <w:rsid w:val="00BA4C93"/>
    <w:rsid w:val="00BA5EC9"/>
    <w:rsid w:val="00BB258C"/>
    <w:rsid w:val="00BB5E38"/>
    <w:rsid w:val="00BC547B"/>
    <w:rsid w:val="00BD0291"/>
    <w:rsid w:val="00BD4B6C"/>
    <w:rsid w:val="00BD5914"/>
    <w:rsid w:val="00BE1095"/>
    <w:rsid w:val="00BF60FB"/>
    <w:rsid w:val="00BF66BA"/>
    <w:rsid w:val="00C010B6"/>
    <w:rsid w:val="00C03AD1"/>
    <w:rsid w:val="00C13EF2"/>
    <w:rsid w:val="00C37933"/>
    <w:rsid w:val="00C408C7"/>
    <w:rsid w:val="00C44456"/>
    <w:rsid w:val="00C47EEA"/>
    <w:rsid w:val="00C519D0"/>
    <w:rsid w:val="00C60C7B"/>
    <w:rsid w:val="00C661E6"/>
    <w:rsid w:val="00C67091"/>
    <w:rsid w:val="00C70ACB"/>
    <w:rsid w:val="00C74BA1"/>
    <w:rsid w:val="00C92C2C"/>
    <w:rsid w:val="00CA4FEC"/>
    <w:rsid w:val="00CA7998"/>
    <w:rsid w:val="00CC5B3F"/>
    <w:rsid w:val="00CD7921"/>
    <w:rsid w:val="00CE084B"/>
    <w:rsid w:val="00CE3E34"/>
    <w:rsid w:val="00CE513F"/>
    <w:rsid w:val="00CF5FB5"/>
    <w:rsid w:val="00D028B3"/>
    <w:rsid w:val="00D02D57"/>
    <w:rsid w:val="00D118D6"/>
    <w:rsid w:val="00D146E8"/>
    <w:rsid w:val="00D15033"/>
    <w:rsid w:val="00D20266"/>
    <w:rsid w:val="00D20C29"/>
    <w:rsid w:val="00D244AB"/>
    <w:rsid w:val="00D33842"/>
    <w:rsid w:val="00D40C3F"/>
    <w:rsid w:val="00D47915"/>
    <w:rsid w:val="00D5074F"/>
    <w:rsid w:val="00D5170F"/>
    <w:rsid w:val="00D57D6E"/>
    <w:rsid w:val="00D61F5A"/>
    <w:rsid w:val="00D656C2"/>
    <w:rsid w:val="00D662F4"/>
    <w:rsid w:val="00D6793B"/>
    <w:rsid w:val="00D73078"/>
    <w:rsid w:val="00D730DA"/>
    <w:rsid w:val="00D74E96"/>
    <w:rsid w:val="00D82E41"/>
    <w:rsid w:val="00D91E34"/>
    <w:rsid w:val="00DA18F4"/>
    <w:rsid w:val="00DA2B8C"/>
    <w:rsid w:val="00DA437B"/>
    <w:rsid w:val="00DA735E"/>
    <w:rsid w:val="00DB4C12"/>
    <w:rsid w:val="00DC1F7C"/>
    <w:rsid w:val="00DC423E"/>
    <w:rsid w:val="00DD2142"/>
    <w:rsid w:val="00DD4072"/>
    <w:rsid w:val="00E0081E"/>
    <w:rsid w:val="00E02094"/>
    <w:rsid w:val="00E10F4C"/>
    <w:rsid w:val="00E15B34"/>
    <w:rsid w:val="00E20570"/>
    <w:rsid w:val="00E2419F"/>
    <w:rsid w:val="00E24E47"/>
    <w:rsid w:val="00E35934"/>
    <w:rsid w:val="00E366D6"/>
    <w:rsid w:val="00E40963"/>
    <w:rsid w:val="00E42477"/>
    <w:rsid w:val="00E44294"/>
    <w:rsid w:val="00E45B17"/>
    <w:rsid w:val="00E45FD1"/>
    <w:rsid w:val="00E5016E"/>
    <w:rsid w:val="00E618C6"/>
    <w:rsid w:val="00E63D8B"/>
    <w:rsid w:val="00E70CD4"/>
    <w:rsid w:val="00E7254F"/>
    <w:rsid w:val="00E81F4B"/>
    <w:rsid w:val="00E86D79"/>
    <w:rsid w:val="00EA11BE"/>
    <w:rsid w:val="00EA2FDB"/>
    <w:rsid w:val="00EA3463"/>
    <w:rsid w:val="00EC644A"/>
    <w:rsid w:val="00EC6A3F"/>
    <w:rsid w:val="00ED3CAE"/>
    <w:rsid w:val="00ED7DB7"/>
    <w:rsid w:val="00EE2403"/>
    <w:rsid w:val="00EF3769"/>
    <w:rsid w:val="00EF4BDC"/>
    <w:rsid w:val="00EF5BA6"/>
    <w:rsid w:val="00F00491"/>
    <w:rsid w:val="00F01526"/>
    <w:rsid w:val="00F11A9A"/>
    <w:rsid w:val="00F30554"/>
    <w:rsid w:val="00F348D2"/>
    <w:rsid w:val="00F41A3C"/>
    <w:rsid w:val="00F4485F"/>
    <w:rsid w:val="00F44B6A"/>
    <w:rsid w:val="00F521C7"/>
    <w:rsid w:val="00F60BF8"/>
    <w:rsid w:val="00F64863"/>
    <w:rsid w:val="00F74F2F"/>
    <w:rsid w:val="00F84D72"/>
    <w:rsid w:val="00F960C1"/>
    <w:rsid w:val="00FA0235"/>
    <w:rsid w:val="00FA0331"/>
    <w:rsid w:val="00FA12A4"/>
    <w:rsid w:val="00FA57BB"/>
    <w:rsid w:val="00FB30BD"/>
    <w:rsid w:val="00FC049C"/>
    <w:rsid w:val="00FC1C0E"/>
    <w:rsid w:val="00FC2E11"/>
    <w:rsid w:val="00FC56F7"/>
    <w:rsid w:val="00FC5ED8"/>
    <w:rsid w:val="00FC6310"/>
    <w:rsid w:val="00FD3A3E"/>
    <w:rsid w:val="00FD45FE"/>
    <w:rsid w:val="00FD76EB"/>
    <w:rsid w:val="00FE7858"/>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5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7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 w:type="character" w:styleId="Hyperlink">
    <w:name w:val="Hyperlink"/>
    <w:basedOn w:val="DefaultParagraphFont"/>
    <w:rsid w:val="00303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7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 w:type="character" w:styleId="Hyperlink">
    <w:name w:val="Hyperlink"/>
    <w:basedOn w:val="DefaultParagraphFont"/>
    <w:rsid w:val="00303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83">
      <w:bodyDiv w:val="1"/>
      <w:marLeft w:val="0"/>
      <w:marRight w:val="0"/>
      <w:marTop w:val="0"/>
      <w:marBottom w:val="0"/>
      <w:divBdr>
        <w:top w:val="none" w:sz="0" w:space="0" w:color="auto"/>
        <w:left w:val="none" w:sz="0" w:space="0" w:color="auto"/>
        <w:bottom w:val="none" w:sz="0" w:space="0" w:color="auto"/>
        <w:right w:val="none" w:sz="0" w:space="0" w:color="auto"/>
      </w:divBdr>
    </w:div>
    <w:div w:id="69351333">
      <w:bodyDiv w:val="1"/>
      <w:marLeft w:val="0"/>
      <w:marRight w:val="0"/>
      <w:marTop w:val="0"/>
      <w:marBottom w:val="0"/>
      <w:divBdr>
        <w:top w:val="none" w:sz="0" w:space="0" w:color="auto"/>
        <w:left w:val="none" w:sz="0" w:space="0" w:color="auto"/>
        <w:bottom w:val="none" w:sz="0" w:space="0" w:color="auto"/>
        <w:right w:val="none" w:sz="0" w:space="0" w:color="auto"/>
      </w:divBdr>
    </w:div>
    <w:div w:id="519976520">
      <w:bodyDiv w:val="1"/>
      <w:marLeft w:val="0"/>
      <w:marRight w:val="0"/>
      <w:marTop w:val="0"/>
      <w:marBottom w:val="0"/>
      <w:divBdr>
        <w:top w:val="none" w:sz="0" w:space="0" w:color="auto"/>
        <w:left w:val="none" w:sz="0" w:space="0" w:color="auto"/>
        <w:bottom w:val="none" w:sz="0" w:space="0" w:color="auto"/>
        <w:right w:val="none" w:sz="0" w:space="0" w:color="auto"/>
      </w:divBdr>
    </w:div>
    <w:div w:id="549728642">
      <w:bodyDiv w:val="1"/>
      <w:marLeft w:val="0"/>
      <w:marRight w:val="0"/>
      <w:marTop w:val="0"/>
      <w:marBottom w:val="0"/>
      <w:divBdr>
        <w:top w:val="none" w:sz="0" w:space="0" w:color="auto"/>
        <w:left w:val="none" w:sz="0" w:space="0" w:color="auto"/>
        <w:bottom w:val="none" w:sz="0" w:space="0" w:color="auto"/>
        <w:right w:val="none" w:sz="0" w:space="0" w:color="auto"/>
      </w:divBdr>
    </w:div>
    <w:div w:id="1127241691">
      <w:bodyDiv w:val="1"/>
      <w:marLeft w:val="0"/>
      <w:marRight w:val="0"/>
      <w:marTop w:val="0"/>
      <w:marBottom w:val="0"/>
      <w:divBdr>
        <w:top w:val="none" w:sz="0" w:space="0" w:color="auto"/>
        <w:left w:val="none" w:sz="0" w:space="0" w:color="auto"/>
        <w:bottom w:val="none" w:sz="0" w:space="0" w:color="auto"/>
        <w:right w:val="none" w:sz="0" w:space="0" w:color="auto"/>
      </w:divBdr>
    </w:div>
    <w:div w:id="1387921457">
      <w:bodyDiv w:val="1"/>
      <w:marLeft w:val="0"/>
      <w:marRight w:val="0"/>
      <w:marTop w:val="0"/>
      <w:marBottom w:val="0"/>
      <w:divBdr>
        <w:top w:val="none" w:sz="0" w:space="0" w:color="auto"/>
        <w:left w:val="none" w:sz="0" w:space="0" w:color="auto"/>
        <w:bottom w:val="none" w:sz="0" w:space="0" w:color="auto"/>
        <w:right w:val="none" w:sz="0" w:space="0" w:color="auto"/>
      </w:divBdr>
    </w:div>
    <w:div w:id="1403872984">
      <w:bodyDiv w:val="1"/>
      <w:marLeft w:val="0"/>
      <w:marRight w:val="0"/>
      <w:marTop w:val="0"/>
      <w:marBottom w:val="0"/>
      <w:divBdr>
        <w:top w:val="none" w:sz="0" w:space="0" w:color="auto"/>
        <w:left w:val="none" w:sz="0" w:space="0" w:color="auto"/>
        <w:bottom w:val="none" w:sz="0" w:space="0" w:color="auto"/>
        <w:right w:val="none" w:sz="0" w:space="0" w:color="auto"/>
      </w:divBdr>
    </w:div>
    <w:div w:id="1418136281">
      <w:bodyDiv w:val="1"/>
      <w:marLeft w:val="0"/>
      <w:marRight w:val="0"/>
      <w:marTop w:val="0"/>
      <w:marBottom w:val="0"/>
      <w:divBdr>
        <w:top w:val="none" w:sz="0" w:space="0" w:color="auto"/>
        <w:left w:val="none" w:sz="0" w:space="0" w:color="auto"/>
        <w:bottom w:val="none" w:sz="0" w:space="0" w:color="auto"/>
        <w:right w:val="none" w:sz="0" w:space="0" w:color="auto"/>
      </w:divBdr>
    </w:div>
    <w:div w:id="1902910793">
      <w:bodyDiv w:val="1"/>
      <w:marLeft w:val="0"/>
      <w:marRight w:val="0"/>
      <w:marTop w:val="0"/>
      <w:marBottom w:val="0"/>
      <w:divBdr>
        <w:top w:val="none" w:sz="0" w:space="0" w:color="auto"/>
        <w:left w:val="none" w:sz="0" w:space="0" w:color="auto"/>
        <w:bottom w:val="none" w:sz="0" w:space="0" w:color="auto"/>
        <w:right w:val="none" w:sz="0" w:space="0" w:color="auto"/>
      </w:divBdr>
    </w:div>
    <w:div w:id="1981684817">
      <w:bodyDiv w:val="1"/>
      <w:marLeft w:val="0"/>
      <w:marRight w:val="0"/>
      <w:marTop w:val="0"/>
      <w:marBottom w:val="0"/>
      <w:divBdr>
        <w:top w:val="none" w:sz="0" w:space="0" w:color="auto"/>
        <w:left w:val="none" w:sz="0" w:space="0" w:color="auto"/>
        <w:bottom w:val="none" w:sz="0" w:space="0" w:color="auto"/>
        <w:right w:val="none" w:sz="0" w:space="0" w:color="auto"/>
      </w:divBdr>
    </w:div>
    <w:div w:id="1995184227">
      <w:bodyDiv w:val="1"/>
      <w:marLeft w:val="0"/>
      <w:marRight w:val="0"/>
      <w:marTop w:val="0"/>
      <w:marBottom w:val="0"/>
      <w:divBdr>
        <w:top w:val="none" w:sz="0" w:space="0" w:color="auto"/>
        <w:left w:val="none" w:sz="0" w:space="0" w:color="auto"/>
        <w:bottom w:val="none" w:sz="0" w:space="0" w:color="auto"/>
        <w:right w:val="none" w:sz="0" w:space="0" w:color="auto"/>
      </w:divBdr>
    </w:div>
    <w:div w:id="2037731090">
      <w:bodyDiv w:val="1"/>
      <w:marLeft w:val="0"/>
      <w:marRight w:val="0"/>
      <w:marTop w:val="0"/>
      <w:marBottom w:val="0"/>
      <w:divBdr>
        <w:top w:val="none" w:sz="0" w:space="0" w:color="auto"/>
        <w:left w:val="none" w:sz="0" w:space="0" w:color="auto"/>
        <w:bottom w:val="none" w:sz="0" w:space="0" w:color="auto"/>
        <w:right w:val="none" w:sz="0" w:space="0" w:color="auto"/>
      </w:divBdr>
    </w:div>
    <w:div w:id="2048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16.jpg@01D1F884.FE487CF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cid:image015.jpg@01D1F884.FE487CF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eacherspensions.co.uk/campaigns/active/nqt-hub/member/nqt-hub.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HKPH4XM4QHZ4-1883831546-20674</_dlc_DocId>
    <_dlc_DocIdUrl xmlns="b8cb3cbd-ce5c-4a72-9da4-9013f91c5903">
      <Url>http://workplaces/sites/ttg/d/_layouts/DocIdRedir.aspx?ID=HKPH4XM4QHZ4-1883831546-20674</Url>
      <Description>HKPH4XM4QHZ4-1883831546-20674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5136-F125-44AF-B549-F38CC57A8DCB}"/>
</file>

<file path=customXml/itemProps2.xml><?xml version="1.0" encoding="utf-8"?>
<ds:datastoreItem xmlns:ds="http://schemas.openxmlformats.org/officeDocument/2006/customXml" ds:itemID="{C0B4F40A-FBFA-40BD-9EE0-2130854887E0}"/>
</file>

<file path=customXml/itemProps3.xml><?xml version="1.0" encoding="utf-8"?>
<ds:datastoreItem xmlns:ds="http://schemas.openxmlformats.org/officeDocument/2006/customXml" ds:itemID="{9818BF90-8498-4A9B-B138-4920C5221B38}"/>
</file>

<file path=customXml/itemProps4.xml><?xml version="1.0" encoding="utf-8"?>
<ds:datastoreItem xmlns:ds="http://schemas.openxmlformats.org/officeDocument/2006/customXml" ds:itemID="{2F36EB68-3F08-4D92-B797-3B9A04691772}"/>
</file>

<file path=customXml/itemProps5.xml><?xml version="1.0" encoding="utf-8"?>
<ds:datastoreItem xmlns:ds="http://schemas.openxmlformats.org/officeDocument/2006/customXml" ds:itemID="{31324A1A-987A-4E5C-BED1-0F95BB2D535A}"/>
</file>

<file path=customXml/itemProps6.xml><?xml version="1.0" encoding="utf-8"?>
<ds:datastoreItem xmlns:ds="http://schemas.openxmlformats.org/officeDocument/2006/customXml" ds:itemID="{18DB8006-BF2D-413A-8350-7BF529BC0E3B}"/>
</file>

<file path=docProps/app.xml><?xml version="1.0" encoding="utf-8"?>
<Properties xmlns="http://schemas.openxmlformats.org/officeDocument/2006/extended-properties" xmlns:vt="http://schemas.openxmlformats.org/officeDocument/2006/docPropsVTypes">
  <Template>3B2C85C7</Template>
  <TotalTime>3</TotalTime>
  <Pages>5</Pages>
  <Words>1494</Words>
  <Characters>8285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v3 JR QA and amends</vt:lpstr>
    </vt:vector>
  </TitlesOfParts>
  <Company>Employee Benefits</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v3 JR QA and amends</dc:title>
  <dc:creator>LEES, Richard</dc:creator>
  <cp:lastModifiedBy>CAMMACK, Karen</cp:lastModifiedBy>
  <cp:revision>3</cp:revision>
  <cp:lastPrinted>2016-08-18T14:36:00Z</cp:lastPrinted>
  <dcterms:created xsi:type="dcterms:W3CDTF">2016-09-28T09:40:00Z</dcterms:created>
  <dcterms:modified xsi:type="dcterms:W3CDTF">2016-09-28T09:42:00Z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86e004a1-0a08-402d-8f39-97957f5e4993</vt:lpwstr>
  </property>
</Properties>
</file>