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861EF" w14:textId="77777777" w:rsidR="001030F2" w:rsidRDefault="001030F2" w:rsidP="002F6007">
      <w:pPr>
        <w:rPr>
          <w:rFonts w:ascii="Calibri" w:hAnsi="Calibri" w:cs="Calibri"/>
          <w:b/>
          <w:sz w:val="22"/>
          <w:szCs w:val="22"/>
          <w:u w:val="single"/>
        </w:rPr>
      </w:pPr>
      <w:bookmarkStart w:id="0" w:name="_GoBack"/>
      <w:bookmarkEnd w:id="0"/>
    </w:p>
    <w:p w14:paraId="6DA1DA66" w14:textId="77777777" w:rsidR="002F6007" w:rsidRDefault="005F5CB3" w:rsidP="001D1BB5">
      <w:pPr>
        <w:rPr>
          <w:rFonts w:ascii="Calibri" w:hAnsi="Calibri" w:cs="Calibri"/>
          <w:b/>
          <w:sz w:val="28"/>
          <w:szCs w:val="28"/>
        </w:rPr>
      </w:pPr>
      <w:r>
        <w:rPr>
          <w:rFonts w:ascii="Calibri" w:hAnsi="Calibri" w:cs="Calibri"/>
          <w:b/>
          <w:sz w:val="28"/>
          <w:szCs w:val="28"/>
        </w:rPr>
        <w:t>Engagement</w:t>
      </w:r>
      <w:r w:rsidR="00B02AD3">
        <w:rPr>
          <w:rFonts w:ascii="Calibri" w:hAnsi="Calibri" w:cs="Calibri"/>
          <w:b/>
          <w:sz w:val="28"/>
          <w:szCs w:val="28"/>
        </w:rPr>
        <w:t xml:space="preserve"> </w:t>
      </w:r>
      <w:r w:rsidR="008509B0">
        <w:rPr>
          <w:rFonts w:ascii="Calibri" w:hAnsi="Calibri" w:cs="Calibri"/>
          <w:b/>
          <w:sz w:val="28"/>
          <w:szCs w:val="28"/>
        </w:rPr>
        <w:t xml:space="preserve"> May – </w:t>
      </w:r>
      <w:r w:rsidR="00B02AD3">
        <w:rPr>
          <w:rFonts w:ascii="Calibri" w:hAnsi="Calibri" w:cs="Calibri"/>
          <w:b/>
          <w:sz w:val="28"/>
          <w:szCs w:val="28"/>
        </w:rPr>
        <w:t>July</w:t>
      </w:r>
      <w:r w:rsidR="008509B0">
        <w:rPr>
          <w:rFonts w:ascii="Calibri" w:hAnsi="Calibri" w:cs="Calibri"/>
          <w:b/>
          <w:sz w:val="28"/>
          <w:szCs w:val="28"/>
        </w:rPr>
        <w:t xml:space="preserve"> 2015</w:t>
      </w:r>
    </w:p>
    <w:p w14:paraId="75446D51" w14:textId="77777777" w:rsidR="00E375DF" w:rsidRDefault="00E375DF" w:rsidP="002F6007">
      <w:pPr>
        <w:jc w:val="center"/>
        <w:rPr>
          <w:rFonts w:ascii="Calibri" w:hAnsi="Calibri" w:cs="Calibri"/>
          <w:b/>
          <w:sz w:val="28"/>
          <w:szCs w:val="28"/>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30C31415" w14:textId="77777777" w:rsidTr="0094325F">
        <w:tc>
          <w:tcPr>
            <w:tcW w:w="7230" w:type="dxa"/>
          </w:tcPr>
          <w:p w14:paraId="5D22BCC7" w14:textId="77777777" w:rsidR="00DC6BD2" w:rsidRPr="00C60815" w:rsidRDefault="00C60815" w:rsidP="00371615">
            <w:pPr>
              <w:rPr>
                <w:rFonts w:asciiTheme="minorHAnsi" w:hAnsiTheme="minorHAnsi" w:cs="Arial"/>
                <w:b/>
                <w:color w:val="000000"/>
                <w:sz w:val="22"/>
                <w:szCs w:val="22"/>
                <w:lang w:eastAsia="en-GB"/>
              </w:rPr>
            </w:pPr>
            <w:r w:rsidRPr="00C60815">
              <w:rPr>
                <w:rFonts w:ascii="Calibri" w:hAnsi="Calibri" w:cs="Calibri"/>
                <w:b/>
                <w:color w:val="000000"/>
                <w:sz w:val="22"/>
                <w:szCs w:val="22"/>
                <w:lang w:eastAsia="en-GB"/>
              </w:rPr>
              <w:t>Member Campaigns</w:t>
            </w:r>
          </w:p>
          <w:p w14:paraId="18B0FDFB" w14:textId="77777777" w:rsidR="00DC6BD2" w:rsidRPr="00EB7ACE" w:rsidRDefault="00DC6BD2" w:rsidP="00C60815">
            <w:pPr>
              <w:rPr>
                <w:rFonts w:asciiTheme="minorHAnsi" w:hAnsiTheme="minorHAnsi" w:cs="Arial"/>
                <w:b/>
                <w:sz w:val="22"/>
                <w:szCs w:val="22"/>
              </w:rPr>
            </w:pPr>
          </w:p>
        </w:tc>
        <w:tc>
          <w:tcPr>
            <w:tcW w:w="1134" w:type="dxa"/>
            <w:shd w:val="clear" w:color="auto" w:fill="FFC000"/>
          </w:tcPr>
          <w:p w14:paraId="590C37EF" w14:textId="77777777" w:rsidR="00DC6BD2" w:rsidRPr="00EB7ACE" w:rsidRDefault="00DC6BD2" w:rsidP="00371615">
            <w:pPr>
              <w:rPr>
                <w:rFonts w:asciiTheme="minorHAnsi" w:hAnsiTheme="minorHAnsi" w:cs="Calibri"/>
                <w:color w:val="00B050"/>
                <w:sz w:val="22"/>
                <w:szCs w:val="22"/>
              </w:rPr>
            </w:pPr>
          </w:p>
          <w:p w14:paraId="44CABD0A" w14:textId="77777777" w:rsidR="00DC6BD2" w:rsidRPr="00EB7ACE" w:rsidRDefault="00DC6BD2" w:rsidP="00DC6BD2">
            <w:pPr>
              <w:rPr>
                <w:rFonts w:asciiTheme="minorHAnsi" w:hAnsiTheme="minorHAnsi" w:cs="Calibri"/>
                <w:color w:val="00B050"/>
                <w:sz w:val="22"/>
                <w:szCs w:val="22"/>
              </w:rPr>
            </w:pPr>
          </w:p>
        </w:tc>
      </w:tr>
    </w:tbl>
    <w:p w14:paraId="46E62F3D" w14:textId="77777777" w:rsidR="00DC6BD2" w:rsidRPr="00EB7ACE" w:rsidRDefault="00DC6BD2" w:rsidP="00293CAA">
      <w:pPr>
        <w:pStyle w:val="DeptBullets"/>
        <w:numPr>
          <w:ilvl w:val="0"/>
          <w:numId w:val="0"/>
        </w:numPr>
        <w:spacing w:after="0"/>
        <w:ind w:left="720" w:hanging="360"/>
        <w:rPr>
          <w:rFonts w:asciiTheme="minorHAnsi" w:hAnsiTheme="minorHAnsi"/>
          <w:sz w:val="22"/>
          <w:szCs w:val="22"/>
        </w:rPr>
      </w:pPr>
    </w:p>
    <w:p w14:paraId="07AF0730" w14:textId="77777777" w:rsidR="000F586D" w:rsidRPr="0019093B" w:rsidRDefault="0090615C" w:rsidP="0032653C">
      <w:pPr>
        <w:widowControl/>
        <w:overflowPunct/>
        <w:autoSpaceDE/>
        <w:autoSpaceDN/>
        <w:adjustRightInd/>
        <w:textAlignment w:val="auto"/>
        <w:rPr>
          <w:rFonts w:asciiTheme="minorHAnsi" w:hAnsiTheme="minorHAnsi" w:cstheme="minorHAnsi"/>
          <w:color w:val="000000" w:themeColor="text1"/>
          <w:sz w:val="22"/>
          <w:szCs w:val="22"/>
        </w:rPr>
      </w:pPr>
      <w:r w:rsidRPr="0019093B">
        <w:rPr>
          <w:rFonts w:asciiTheme="minorHAnsi" w:hAnsiTheme="minorHAnsi" w:cstheme="minorHAnsi"/>
          <w:color w:val="000000" w:themeColor="text1"/>
          <w:sz w:val="22"/>
          <w:szCs w:val="22"/>
        </w:rPr>
        <w:t>Going forward Engagement reports will focus on activities aimed at initiating and encouraging members to engage with the scheme.   Member and employer satisfaction will be covered in the Administration report, as this</w:t>
      </w:r>
      <w:r w:rsidR="00EA55BE" w:rsidRPr="0019093B">
        <w:rPr>
          <w:rFonts w:asciiTheme="minorHAnsi" w:hAnsiTheme="minorHAnsi" w:cstheme="minorHAnsi"/>
          <w:color w:val="000000" w:themeColor="text1"/>
          <w:sz w:val="22"/>
          <w:szCs w:val="22"/>
        </w:rPr>
        <w:t xml:space="preserve"> report deals with </w:t>
      </w:r>
      <w:r w:rsidRPr="0019093B">
        <w:rPr>
          <w:rFonts w:asciiTheme="minorHAnsi" w:hAnsiTheme="minorHAnsi" w:cstheme="minorHAnsi"/>
          <w:color w:val="000000" w:themeColor="text1"/>
          <w:sz w:val="22"/>
          <w:szCs w:val="22"/>
        </w:rPr>
        <w:t xml:space="preserve">how members are interacting with the scheme.  </w:t>
      </w:r>
    </w:p>
    <w:p w14:paraId="60B36F9D" w14:textId="77777777" w:rsidR="000F586D" w:rsidRDefault="000F586D" w:rsidP="0032653C">
      <w:pPr>
        <w:widowControl/>
        <w:overflowPunct/>
        <w:autoSpaceDE/>
        <w:autoSpaceDN/>
        <w:adjustRightInd/>
        <w:textAlignment w:val="auto"/>
        <w:rPr>
          <w:rFonts w:asciiTheme="minorHAnsi" w:hAnsiTheme="minorHAnsi" w:cstheme="minorHAnsi"/>
          <w:sz w:val="22"/>
          <w:szCs w:val="22"/>
        </w:rPr>
      </w:pPr>
    </w:p>
    <w:p w14:paraId="5ECDB632" w14:textId="77777777" w:rsidR="00E7304E" w:rsidRDefault="0090615C" w:rsidP="0032653C">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Previously</w:t>
      </w:r>
      <w:r w:rsidR="00E7304E">
        <w:rPr>
          <w:rFonts w:asciiTheme="minorHAnsi" w:hAnsiTheme="minorHAnsi" w:cstheme="minorHAnsi"/>
          <w:sz w:val="22"/>
          <w:szCs w:val="22"/>
        </w:rPr>
        <w:t xml:space="preserve"> we reported </w:t>
      </w:r>
      <w:r>
        <w:rPr>
          <w:rFonts w:asciiTheme="minorHAnsi" w:hAnsiTheme="minorHAnsi" w:cstheme="minorHAnsi"/>
          <w:color w:val="000000" w:themeColor="text1"/>
          <w:sz w:val="22"/>
          <w:szCs w:val="22"/>
        </w:rPr>
        <w:t>healthy</w:t>
      </w:r>
      <w:r w:rsidR="00E7304E" w:rsidRPr="0090615C">
        <w:rPr>
          <w:rFonts w:asciiTheme="minorHAnsi" w:hAnsiTheme="minorHAnsi" w:cstheme="minorHAnsi"/>
          <w:color w:val="000000" w:themeColor="text1"/>
          <w:sz w:val="22"/>
          <w:szCs w:val="22"/>
        </w:rPr>
        <w:t xml:space="preserve"> levels</w:t>
      </w:r>
      <w:r w:rsidR="00E7304E">
        <w:rPr>
          <w:rFonts w:asciiTheme="minorHAnsi" w:hAnsiTheme="minorHAnsi" w:cstheme="minorHAnsi"/>
          <w:sz w:val="22"/>
          <w:szCs w:val="22"/>
        </w:rPr>
        <w:t xml:space="preserve"> of interaction </w:t>
      </w:r>
      <w:r>
        <w:rPr>
          <w:rFonts w:asciiTheme="minorHAnsi" w:hAnsiTheme="minorHAnsi" w:cstheme="minorHAnsi"/>
          <w:sz w:val="22"/>
          <w:szCs w:val="22"/>
        </w:rPr>
        <w:t xml:space="preserve">with the scheme </w:t>
      </w:r>
      <w:r w:rsidR="00E7304E">
        <w:rPr>
          <w:rFonts w:asciiTheme="minorHAnsi" w:hAnsiTheme="minorHAnsi" w:cstheme="minorHAnsi"/>
          <w:sz w:val="22"/>
          <w:szCs w:val="22"/>
        </w:rPr>
        <w:t>b</w:t>
      </w:r>
      <w:r w:rsidR="005814D8">
        <w:rPr>
          <w:rFonts w:asciiTheme="minorHAnsi" w:hAnsiTheme="minorHAnsi" w:cstheme="minorHAnsi"/>
          <w:sz w:val="22"/>
          <w:szCs w:val="22"/>
        </w:rPr>
        <w:t>y</w:t>
      </w:r>
      <w:r w:rsidR="00E7304E">
        <w:rPr>
          <w:rFonts w:asciiTheme="minorHAnsi" w:hAnsiTheme="minorHAnsi" w:cstheme="minorHAnsi"/>
          <w:sz w:val="22"/>
          <w:szCs w:val="22"/>
        </w:rPr>
        <w:t xml:space="preserve"> </w:t>
      </w:r>
      <w:r>
        <w:rPr>
          <w:rFonts w:asciiTheme="minorHAnsi" w:hAnsiTheme="minorHAnsi" w:cstheme="minorHAnsi"/>
          <w:sz w:val="22"/>
          <w:szCs w:val="22"/>
        </w:rPr>
        <w:t xml:space="preserve">both </w:t>
      </w:r>
      <w:r w:rsidR="00E7304E">
        <w:rPr>
          <w:rFonts w:asciiTheme="minorHAnsi" w:hAnsiTheme="minorHAnsi" w:cstheme="minorHAnsi"/>
          <w:sz w:val="22"/>
          <w:szCs w:val="22"/>
        </w:rPr>
        <w:t xml:space="preserve">active and retired members.  </w:t>
      </w:r>
      <w:r>
        <w:rPr>
          <w:rFonts w:asciiTheme="minorHAnsi" w:hAnsiTheme="minorHAnsi" w:cstheme="minorHAnsi"/>
          <w:sz w:val="22"/>
          <w:szCs w:val="22"/>
        </w:rPr>
        <w:t xml:space="preserve">Since the last report there has been a </w:t>
      </w:r>
      <w:r w:rsidR="00E7304E">
        <w:rPr>
          <w:rFonts w:asciiTheme="minorHAnsi" w:hAnsiTheme="minorHAnsi" w:cstheme="minorHAnsi"/>
          <w:sz w:val="22"/>
          <w:szCs w:val="22"/>
        </w:rPr>
        <w:t>slight decline in this position</w:t>
      </w:r>
      <w:r>
        <w:rPr>
          <w:rFonts w:asciiTheme="minorHAnsi" w:hAnsiTheme="minorHAnsi" w:cstheme="minorHAnsi"/>
          <w:sz w:val="22"/>
          <w:szCs w:val="22"/>
        </w:rPr>
        <w:t>, although</w:t>
      </w:r>
      <w:r w:rsidR="00E7304E">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E7304E">
        <w:rPr>
          <w:rFonts w:asciiTheme="minorHAnsi" w:hAnsiTheme="minorHAnsi" w:cstheme="minorHAnsi"/>
          <w:sz w:val="22"/>
          <w:szCs w:val="22"/>
        </w:rPr>
        <w:t>overall interaction levels remain positive</w:t>
      </w:r>
      <w:r>
        <w:rPr>
          <w:rFonts w:asciiTheme="minorHAnsi" w:hAnsiTheme="minorHAnsi" w:cstheme="minorHAnsi"/>
          <w:sz w:val="22"/>
          <w:szCs w:val="22"/>
        </w:rPr>
        <w:t xml:space="preserve"> and plans are in place to encourage</w:t>
      </w:r>
      <w:r w:rsidR="003C22CF">
        <w:rPr>
          <w:rFonts w:asciiTheme="minorHAnsi" w:hAnsiTheme="minorHAnsi" w:cstheme="minorHAnsi"/>
          <w:sz w:val="22"/>
          <w:szCs w:val="22"/>
        </w:rPr>
        <w:t xml:space="preserve"> a</w:t>
      </w:r>
      <w:r>
        <w:rPr>
          <w:rFonts w:asciiTheme="minorHAnsi" w:hAnsiTheme="minorHAnsi" w:cstheme="minorHAnsi"/>
          <w:sz w:val="22"/>
          <w:szCs w:val="22"/>
        </w:rPr>
        <w:t xml:space="preserve"> </w:t>
      </w:r>
      <w:r w:rsidR="00E7304E">
        <w:rPr>
          <w:rFonts w:asciiTheme="minorHAnsi" w:hAnsiTheme="minorHAnsi" w:cstheme="minorHAnsi"/>
          <w:sz w:val="22"/>
          <w:szCs w:val="22"/>
        </w:rPr>
        <w:t>return</w:t>
      </w:r>
      <w:r w:rsidR="003C22CF">
        <w:rPr>
          <w:rFonts w:asciiTheme="minorHAnsi" w:hAnsiTheme="minorHAnsi" w:cstheme="minorHAnsi"/>
          <w:sz w:val="22"/>
          <w:szCs w:val="22"/>
        </w:rPr>
        <w:t xml:space="preserve"> to a position of </w:t>
      </w:r>
      <w:r w:rsidR="00E7304E">
        <w:rPr>
          <w:rFonts w:asciiTheme="minorHAnsi" w:hAnsiTheme="minorHAnsi" w:cstheme="minorHAnsi"/>
          <w:sz w:val="22"/>
          <w:szCs w:val="22"/>
        </w:rPr>
        <w:t>growth moving forward.</w:t>
      </w:r>
    </w:p>
    <w:p w14:paraId="14D3860A" w14:textId="77777777" w:rsidR="0036418A" w:rsidRDefault="0036418A" w:rsidP="0032653C">
      <w:pPr>
        <w:widowControl/>
        <w:overflowPunct/>
        <w:autoSpaceDE/>
        <w:autoSpaceDN/>
        <w:adjustRightInd/>
        <w:textAlignment w:val="auto"/>
        <w:rPr>
          <w:rFonts w:asciiTheme="minorHAnsi" w:hAnsiTheme="minorHAnsi" w:cstheme="minorHAnsi"/>
          <w:sz w:val="22"/>
          <w:szCs w:val="22"/>
        </w:rPr>
      </w:pPr>
    </w:p>
    <w:p w14:paraId="11C9FA5D" w14:textId="18F82548" w:rsidR="00E7304E" w:rsidRDefault="0036418A" w:rsidP="0032653C">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In May the Annual Benefit Statement and P60 email campaigns were not distributed due to server capacity concerns</w:t>
      </w:r>
      <w:r w:rsidR="003C22CF">
        <w:rPr>
          <w:rFonts w:asciiTheme="minorHAnsi" w:hAnsiTheme="minorHAnsi" w:cstheme="minorHAnsi"/>
          <w:sz w:val="22"/>
          <w:szCs w:val="22"/>
        </w:rPr>
        <w:t>.  Altho</w:t>
      </w:r>
      <w:r w:rsidR="00080618">
        <w:rPr>
          <w:rFonts w:asciiTheme="minorHAnsi" w:hAnsiTheme="minorHAnsi" w:cstheme="minorHAnsi"/>
          <w:sz w:val="22"/>
          <w:szCs w:val="22"/>
        </w:rPr>
        <w:t>u</w:t>
      </w:r>
      <w:r w:rsidR="003C22CF">
        <w:rPr>
          <w:rFonts w:asciiTheme="minorHAnsi" w:hAnsiTheme="minorHAnsi" w:cstheme="minorHAnsi"/>
          <w:sz w:val="22"/>
          <w:szCs w:val="22"/>
        </w:rPr>
        <w:t>gh these issues were</w:t>
      </w:r>
      <w:r w:rsidR="00080618">
        <w:rPr>
          <w:rFonts w:asciiTheme="minorHAnsi" w:hAnsiTheme="minorHAnsi" w:cstheme="minorHAnsi"/>
          <w:sz w:val="22"/>
          <w:szCs w:val="22"/>
        </w:rPr>
        <w:t xml:space="preserve"> </w:t>
      </w:r>
      <w:r>
        <w:rPr>
          <w:rFonts w:asciiTheme="minorHAnsi" w:hAnsiTheme="minorHAnsi" w:cstheme="minorHAnsi"/>
          <w:sz w:val="22"/>
          <w:szCs w:val="22"/>
        </w:rPr>
        <w:t>subsequently rectified</w:t>
      </w:r>
      <w:r w:rsidR="003C22CF">
        <w:rPr>
          <w:rFonts w:asciiTheme="minorHAnsi" w:hAnsiTheme="minorHAnsi" w:cstheme="minorHAnsi"/>
          <w:sz w:val="22"/>
          <w:szCs w:val="22"/>
        </w:rPr>
        <w:t xml:space="preserve">, </w:t>
      </w:r>
      <w:r>
        <w:rPr>
          <w:rFonts w:asciiTheme="minorHAnsi" w:hAnsiTheme="minorHAnsi" w:cstheme="minorHAnsi"/>
          <w:sz w:val="22"/>
          <w:szCs w:val="22"/>
        </w:rPr>
        <w:t xml:space="preserve"> </w:t>
      </w:r>
      <w:r w:rsidR="00EF3211">
        <w:rPr>
          <w:rFonts w:asciiTheme="minorHAnsi" w:hAnsiTheme="minorHAnsi" w:cstheme="minorHAnsi"/>
          <w:sz w:val="22"/>
          <w:szCs w:val="22"/>
        </w:rPr>
        <w:t xml:space="preserve">because of the delay and the loss of impact of this activity </w:t>
      </w:r>
      <w:r>
        <w:rPr>
          <w:rFonts w:asciiTheme="minorHAnsi" w:hAnsiTheme="minorHAnsi" w:cstheme="minorHAnsi"/>
          <w:sz w:val="22"/>
          <w:szCs w:val="22"/>
        </w:rPr>
        <w:t xml:space="preserve">the campaign </w:t>
      </w:r>
      <w:r w:rsidR="0019093B">
        <w:rPr>
          <w:rFonts w:asciiTheme="minorHAnsi" w:hAnsiTheme="minorHAnsi" w:cstheme="minorHAnsi"/>
          <w:sz w:val="22"/>
          <w:szCs w:val="22"/>
        </w:rPr>
        <w:t xml:space="preserve">has been </w:t>
      </w:r>
      <w:r w:rsidR="003C22CF">
        <w:rPr>
          <w:rFonts w:asciiTheme="minorHAnsi" w:hAnsiTheme="minorHAnsi" w:cstheme="minorHAnsi"/>
          <w:sz w:val="22"/>
          <w:szCs w:val="22"/>
        </w:rPr>
        <w:t>def</w:t>
      </w:r>
      <w:r>
        <w:rPr>
          <w:rFonts w:asciiTheme="minorHAnsi" w:hAnsiTheme="minorHAnsi" w:cstheme="minorHAnsi"/>
          <w:sz w:val="22"/>
          <w:szCs w:val="22"/>
        </w:rPr>
        <w:t>erred</w:t>
      </w:r>
      <w:r w:rsidR="003C22CF">
        <w:rPr>
          <w:rFonts w:asciiTheme="minorHAnsi" w:hAnsiTheme="minorHAnsi" w:cstheme="minorHAnsi"/>
          <w:sz w:val="22"/>
          <w:szCs w:val="22"/>
        </w:rPr>
        <w:t xml:space="preserve"> until </w:t>
      </w:r>
      <w:r w:rsidR="00EF3211">
        <w:rPr>
          <w:rFonts w:asciiTheme="minorHAnsi" w:hAnsiTheme="minorHAnsi" w:cstheme="minorHAnsi"/>
          <w:sz w:val="22"/>
          <w:szCs w:val="22"/>
        </w:rPr>
        <w:t>2016</w:t>
      </w:r>
      <w:r>
        <w:rPr>
          <w:rFonts w:asciiTheme="minorHAnsi" w:hAnsiTheme="minorHAnsi" w:cstheme="minorHAnsi"/>
          <w:sz w:val="22"/>
          <w:szCs w:val="22"/>
        </w:rPr>
        <w:t xml:space="preserve">.  </w:t>
      </w:r>
    </w:p>
    <w:p w14:paraId="0C967544" w14:textId="77777777" w:rsidR="0036418A" w:rsidRDefault="0036418A" w:rsidP="00A92BC7">
      <w:pPr>
        <w:widowControl/>
        <w:overflowPunct/>
        <w:autoSpaceDE/>
        <w:autoSpaceDN/>
        <w:adjustRightInd/>
        <w:textAlignment w:val="auto"/>
        <w:rPr>
          <w:rFonts w:asciiTheme="minorHAnsi" w:hAnsiTheme="minorHAnsi" w:cstheme="minorHAnsi"/>
          <w:sz w:val="22"/>
          <w:szCs w:val="22"/>
        </w:rPr>
      </w:pPr>
    </w:p>
    <w:p w14:paraId="031D5D04" w14:textId="77777777" w:rsidR="00A92BC7" w:rsidRDefault="003C22CF" w:rsidP="00A92BC7">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Statistics for this quarter reflect the knock-on effect of reduced </w:t>
      </w:r>
      <w:r w:rsidR="00A02D65">
        <w:rPr>
          <w:rFonts w:asciiTheme="minorHAnsi" w:hAnsiTheme="minorHAnsi" w:cstheme="minorHAnsi"/>
          <w:sz w:val="22"/>
          <w:szCs w:val="22"/>
        </w:rPr>
        <w:t>e-</w:t>
      </w:r>
      <w:r>
        <w:rPr>
          <w:rFonts w:asciiTheme="minorHAnsi" w:hAnsiTheme="minorHAnsi" w:cstheme="minorHAnsi"/>
          <w:sz w:val="22"/>
          <w:szCs w:val="22"/>
        </w:rPr>
        <w:t xml:space="preserve">campaign activity. </w:t>
      </w:r>
      <w:r w:rsidR="00A92BC7" w:rsidRPr="008509B0">
        <w:rPr>
          <w:rFonts w:asciiTheme="minorHAnsi" w:hAnsiTheme="minorHAnsi" w:cstheme="minorHAnsi"/>
          <w:sz w:val="22"/>
          <w:szCs w:val="22"/>
        </w:rPr>
        <w:t>There are currently 352,851</w:t>
      </w:r>
      <w:r w:rsidR="00D503F8" w:rsidRPr="008509B0">
        <w:rPr>
          <w:rFonts w:asciiTheme="minorHAnsi" w:hAnsiTheme="minorHAnsi" w:cstheme="minorHAnsi"/>
          <w:sz w:val="22"/>
          <w:szCs w:val="22"/>
        </w:rPr>
        <w:t xml:space="preserve"> </w:t>
      </w:r>
      <w:r w:rsidR="00A92BC7" w:rsidRPr="008509B0">
        <w:rPr>
          <w:rFonts w:asciiTheme="minorHAnsi" w:hAnsiTheme="minorHAnsi" w:cstheme="minorHAnsi"/>
          <w:sz w:val="22"/>
          <w:szCs w:val="22"/>
        </w:rPr>
        <w:t>members with a M</w:t>
      </w:r>
      <w:r w:rsidR="003E5AFB" w:rsidRPr="008509B0">
        <w:rPr>
          <w:rFonts w:asciiTheme="minorHAnsi" w:hAnsiTheme="minorHAnsi" w:cstheme="minorHAnsi"/>
          <w:sz w:val="22"/>
          <w:szCs w:val="22"/>
        </w:rPr>
        <w:t xml:space="preserve">y </w:t>
      </w:r>
      <w:r w:rsidR="00A92BC7" w:rsidRPr="008509B0">
        <w:rPr>
          <w:rFonts w:asciiTheme="minorHAnsi" w:hAnsiTheme="minorHAnsi" w:cstheme="minorHAnsi"/>
          <w:sz w:val="22"/>
          <w:szCs w:val="22"/>
        </w:rPr>
        <w:t>P</w:t>
      </w:r>
      <w:r w:rsidR="003E5AFB" w:rsidRPr="008509B0">
        <w:rPr>
          <w:rFonts w:asciiTheme="minorHAnsi" w:hAnsiTheme="minorHAnsi" w:cstheme="minorHAnsi"/>
          <w:sz w:val="22"/>
          <w:szCs w:val="22"/>
        </w:rPr>
        <w:t xml:space="preserve">ension </w:t>
      </w:r>
      <w:r w:rsidR="00A92BC7" w:rsidRPr="008509B0">
        <w:rPr>
          <w:rFonts w:asciiTheme="minorHAnsi" w:hAnsiTheme="minorHAnsi" w:cstheme="minorHAnsi"/>
          <w:sz w:val="22"/>
          <w:szCs w:val="22"/>
        </w:rPr>
        <w:t>O</w:t>
      </w:r>
      <w:r w:rsidR="003E5AFB" w:rsidRPr="008509B0">
        <w:rPr>
          <w:rFonts w:asciiTheme="minorHAnsi" w:hAnsiTheme="minorHAnsi" w:cstheme="minorHAnsi"/>
          <w:sz w:val="22"/>
          <w:szCs w:val="22"/>
        </w:rPr>
        <w:t>nli</w:t>
      </w:r>
      <w:r w:rsidR="005814D8" w:rsidRPr="008509B0">
        <w:rPr>
          <w:rFonts w:asciiTheme="minorHAnsi" w:hAnsiTheme="minorHAnsi" w:cstheme="minorHAnsi"/>
          <w:sz w:val="22"/>
          <w:szCs w:val="22"/>
        </w:rPr>
        <w:t>n</w:t>
      </w:r>
      <w:r w:rsidR="003E5AFB" w:rsidRPr="008509B0">
        <w:rPr>
          <w:rFonts w:asciiTheme="minorHAnsi" w:hAnsiTheme="minorHAnsi" w:cstheme="minorHAnsi"/>
          <w:sz w:val="22"/>
          <w:szCs w:val="22"/>
        </w:rPr>
        <w:t>e</w:t>
      </w:r>
      <w:r w:rsidR="00A92BC7" w:rsidRPr="008509B0">
        <w:rPr>
          <w:rFonts w:asciiTheme="minorHAnsi" w:hAnsiTheme="minorHAnsi" w:cstheme="minorHAnsi"/>
          <w:sz w:val="22"/>
          <w:szCs w:val="22"/>
        </w:rPr>
        <w:t>,</w:t>
      </w:r>
      <w:r w:rsidR="00A02D65">
        <w:rPr>
          <w:rFonts w:asciiTheme="minorHAnsi" w:hAnsiTheme="minorHAnsi" w:cstheme="minorHAnsi"/>
          <w:sz w:val="22"/>
          <w:szCs w:val="22"/>
        </w:rPr>
        <w:t xml:space="preserve"> of these </w:t>
      </w:r>
      <w:r w:rsidR="00BF0860" w:rsidRPr="008509B0">
        <w:rPr>
          <w:rFonts w:asciiTheme="minorHAnsi" w:hAnsiTheme="minorHAnsi" w:cstheme="minorHAnsi"/>
          <w:sz w:val="22"/>
          <w:szCs w:val="22"/>
        </w:rPr>
        <w:t>23</w:t>
      </w:r>
      <w:r w:rsidR="00D503F8" w:rsidRPr="008509B0">
        <w:rPr>
          <w:rFonts w:asciiTheme="minorHAnsi" w:hAnsiTheme="minorHAnsi" w:cstheme="minorHAnsi"/>
          <w:sz w:val="22"/>
          <w:szCs w:val="22"/>
        </w:rPr>
        <w:t>,</w:t>
      </w:r>
      <w:r w:rsidR="00BF0860" w:rsidRPr="008509B0">
        <w:rPr>
          <w:rFonts w:asciiTheme="minorHAnsi" w:hAnsiTheme="minorHAnsi" w:cstheme="minorHAnsi"/>
          <w:sz w:val="22"/>
          <w:szCs w:val="22"/>
        </w:rPr>
        <w:t>460</w:t>
      </w:r>
      <w:r w:rsidR="00A92BC7" w:rsidRPr="008509B0">
        <w:rPr>
          <w:rFonts w:asciiTheme="minorHAnsi" w:hAnsiTheme="minorHAnsi" w:cstheme="minorHAnsi"/>
          <w:sz w:val="22"/>
          <w:szCs w:val="22"/>
        </w:rPr>
        <w:t xml:space="preserve"> were set up in May </w:t>
      </w:r>
      <w:r w:rsidR="00A02D65">
        <w:rPr>
          <w:rFonts w:asciiTheme="minorHAnsi" w:hAnsiTheme="minorHAnsi" w:cstheme="minorHAnsi"/>
          <w:sz w:val="22"/>
          <w:szCs w:val="22"/>
        </w:rPr>
        <w:t>–</w:t>
      </w:r>
      <w:r w:rsidR="008509B0">
        <w:rPr>
          <w:rFonts w:asciiTheme="minorHAnsi" w:hAnsiTheme="minorHAnsi" w:cstheme="minorHAnsi"/>
          <w:sz w:val="22"/>
          <w:szCs w:val="22"/>
        </w:rPr>
        <w:t xml:space="preserve"> </w:t>
      </w:r>
      <w:r w:rsidR="00A92BC7" w:rsidRPr="008509B0">
        <w:rPr>
          <w:rFonts w:asciiTheme="minorHAnsi" w:hAnsiTheme="minorHAnsi" w:cstheme="minorHAnsi"/>
          <w:sz w:val="22"/>
          <w:szCs w:val="22"/>
        </w:rPr>
        <w:t>July</w:t>
      </w:r>
      <w:r w:rsidR="00A02D65">
        <w:rPr>
          <w:rFonts w:asciiTheme="minorHAnsi" w:hAnsiTheme="minorHAnsi" w:cstheme="minorHAnsi"/>
          <w:sz w:val="22"/>
          <w:szCs w:val="22"/>
        </w:rPr>
        <w:t xml:space="preserve"> which is a</w:t>
      </w:r>
      <w:r w:rsidR="00A92BC7" w:rsidRPr="008509B0">
        <w:rPr>
          <w:rFonts w:asciiTheme="minorHAnsi" w:hAnsiTheme="minorHAnsi" w:cstheme="minorHAnsi"/>
          <w:sz w:val="22"/>
          <w:szCs w:val="22"/>
        </w:rPr>
        <w:t xml:space="preserve"> </w:t>
      </w:r>
      <w:r w:rsidR="00BF0860" w:rsidRPr="008509B0">
        <w:rPr>
          <w:rFonts w:asciiTheme="minorHAnsi" w:hAnsiTheme="minorHAnsi" w:cstheme="minorHAnsi"/>
          <w:sz w:val="22"/>
          <w:szCs w:val="22"/>
        </w:rPr>
        <w:t>32</w:t>
      </w:r>
      <w:r w:rsidR="00A92BC7" w:rsidRPr="008509B0">
        <w:rPr>
          <w:rFonts w:asciiTheme="minorHAnsi" w:hAnsiTheme="minorHAnsi" w:cstheme="minorHAnsi"/>
          <w:sz w:val="22"/>
          <w:szCs w:val="22"/>
        </w:rPr>
        <w:t xml:space="preserve">% fall on the previous period.  </w:t>
      </w:r>
      <w:r w:rsidR="00A02D65">
        <w:rPr>
          <w:rFonts w:asciiTheme="minorHAnsi" w:hAnsiTheme="minorHAnsi" w:cstheme="minorHAnsi"/>
          <w:sz w:val="22"/>
          <w:szCs w:val="22"/>
        </w:rPr>
        <w:t xml:space="preserve">There were </w:t>
      </w:r>
      <w:r w:rsidR="00A02D65" w:rsidRPr="008509B0">
        <w:rPr>
          <w:rFonts w:asciiTheme="minorHAnsi" w:hAnsiTheme="minorHAnsi" w:cstheme="minorHAnsi"/>
          <w:sz w:val="22"/>
          <w:szCs w:val="22"/>
        </w:rPr>
        <w:t>306,100</w:t>
      </w:r>
      <w:r w:rsidR="00A02D65">
        <w:rPr>
          <w:rFonts w:asciiTheme="minorHAnsi" w:hAnsiTheme="minorHAnsi" w:cstheme="minorHAnsi"/>
          <w:sz w:val="22"/>
          <w:szCs w:val="22"/>
        </w:rPr>
        <w:t xml:space="preserve"> v</w:t>
      </w:r>
      <w:r w:rsidR="00A92BC7" w:rsidRPr="008509B0">
        <w:rPr>
          <w:rFonts w:asciiTheme="minorHAnsi" w:hAnsiTheme="minorHAnsi" w:cstheme="minorHAnsi"/>
          <w:sz w:val="22"/>
          <w:szCs w:val="22"/>
        </w:rPr>
        <w:t xml:space="preserve">isitors </w:t>
      </w:r>
      <w:r w:rsidR="00A02D65">
        <w:rPr>
          <w:rFonts w:asciiTheme="minorHAnsi" w:hAnsiTheme="minorHAnsi" w:cstheme="minorHAnsi"/>
          <w:sz w:val="22"/>
          <w:szCs w:val="22"/>
        </w:rPr>
        <w:t>to the web, which is a</w:t>
      </w:r>
      <w:r w:rsidR="00BF0860" w:rsidRPr="008509B0">
        <w:rPr>
          <w:rFonts w:asciiTheme="minorHAnsi" w:hAnsiTheme="minorHAnsi" w:cstheme="minorHAnsi"/>
          <w:sz w:val="22"/>
          <w:szCs w:val="22"/>
        </w:rPr>
        <w:t xml:space="preserve"> reduction of 34% on the previous period and </w:t>
      </w:r>
      <w:r w:rsidR="00A92BC7" w:rsidRPr="008509B0">
        <w:rPr>
          <w:rFonts w:asciiTheme="minorHAnsi" w:hAnsiTheme="minorHAnsi" w:cstheme="minorHAnsi"/>
          <w:sz w:val="22"/>
          <w:szCs w:val="22"/>
        </w:rPr>
        <w:t>a</w:t>
      </w:r>
      <w:r w:rsidR="00BF0860" w:rsidRPr="008509B0">
        <w:rPr>
          <w:rFonts w:asciiTheme="minorHAnsi" w:hAnsiTheme="minorHAnsi" w:cstheme="minorHAnsi"/>
          <w:sz w:val="22"/>
          <w:szCs w:val="22"/>
        </w:rPr>
        <w:t xml:space="preserve"> </w:t>
      </w:r>
      <w:r w:rsidR="00D503F8" w:rsidRPr="008509B0">
        <w:rPr>
          <w:rFonts w:asciiTheme="minorHAnsi" w:hAnsiTheme="minorHAnsi" w:cstheme="minorHAnsi"/>
          <w:sz w:val="22"/>
          <w:szCs w:val="22"/>
        </w:rPr>
        <w:t>19</w:t>
      </w:r>
      <w:r w:rsidR="00A92BC7" w:rsidRPr="008509B0">
        <w:rPr>
          <w:rFonts w:asciiTheme="minorHAnsi" w:hAnsiTheme="minorHAnsi" w:cstheme="minorHAnsi"/>
          <w:sz w:val="22"/>
          <w:szCs w:val="22"/>
        </w:rPr>
        <w:t>% fall</w:t>
      </w:r>
      <w:r w:rsidR="00BF0860" w:rsidRPr="008509B0">
        <w:rPr>
          <w:rFonts w:asciiTheme="minorHAnsi" w:hAnsiTheme="minorHAnsi" w:cstheme="minorHAnsi"/>
          <w:sz w:val="22"/>
          <w:szCs w:val="22"/>
        </w:rPr>
        <w:t xml:space="preserve"> </w:t>
      </w:r>
      <w:r w:rsidR="008509B0">
        <w:rPr>
          <w:rFonts w:asciiTheme="minorHAnsi" w:hAnsiTheme="minorHAnsi" w:cstheme="minorHAnsi"/>
          <w:sz w:val="22"/>
          <w:szCs w:val="22"/>
        </w:rPr>
        <w:t>o</w:t>
      </w:r>
      <w:r w:rsidR="00BF0860" w:rsidRPr="008509B0">
        <w:rPr>
          <w:rFonts w:asciiTheme="minorHAnsi" w:hAnsiTheme="minorHAnsi" w:cstheme="minorHAnsi"/>
          <w:sz w:val="22"/>
          <w:szCs w:val="22"/>
        </w:rPr>
        <w:t>n</w:t>
      </w:r>
      <w:r w:rsidR="00A02D65">
        <w:rPr>
          <w:rFonts w:asciiTheme="minorHAnsi" w:hAnsiTheme="minorHAnsi" w:cstheme="minorHAnsi"/>
          <w:sz w:val="22"/>
          <w:szCs w:val="22"/>
        </w:rPr>
        <w:t xml:space="preserve"> the same period in</w:t>
      </w:r>
      <w:r w:rsidR="00BF0860" w:rsidRPr="008509B0">
        <w:rPr>
          <w:rFonts w:asciiTheme="minorHAnsi" w:hAnsiTheme="minorHAnsi" w:cstheme="minorHAnsi"/>
          <w:sz w:val="22"/>
          <w:szCs w:val="22"/>
        </w:rPr>
        <w:t xml:space="preserve"> 2014 (377,087)</w:t>
      </w:r>
      <w:r w:rsidR="00DB7FE4" w:rsidRPr="008509B0">
        <w:rPr>
          <w:rFonts w:asciiTheme="minorHAnsi" w:hAnsiTheme="minorHAnsi" w:cstheme="minorHAnsi"/>
          <w:sz w:val="22"/>
          <w:szCs w:val="22"/>
        </w:rPr>
        <w:t>.</w:t>
      </w:r>
      <w:r w:rsidR="00A02D65">
        <w:rPr>
          <w:rFonts w:asciiTheme="minorHAnsi" w:hAnsiTheme="minorHAnsi" w:cstheme="minorHAnsi"/>
          <w:sz w:val="22"/>
          <w:szCs w:val="22"/>
        </w:rPr>
        <w:t xml:space="preserve">  Although </w:t>
      </w:r>
      <w:r w:rsidR="00D503F8" w:rsidRPr="008509B0">
        <w:rPr>
          <w:rFonts w:asciiTheme="minorHAnsi" w:hAnsiTheme="minorHAnsi" w:cstheme="minorHAnsi"/>
          <w:sz w:val="22"/>
          <w:szCs w:val="22"/>
        </w:rPr>
        <w:t>73,309</w:t>
      </w:r>
      <w:r w:rsidR="00A92BC7" w:rsidRPr="008509B0">
        <w:rPr>
          <w:rFonts w:asciiTheme="minorHAnsi" w:hAnsiTheme="minorHAnsi" w:cstheme="minorHAnsi"/>
          <w:sz w:val="22"/>
          <w:szCs w:val="22"/>
        </w:rPr>
        <w:t xml:space="preserve"> members updated their details online</w:t>
      </w:r>
      <w:r w:rsidR="00A02D65">
        <w:rPr>
          <w:rFonts w:asciiTheme="minorHAnsi" w:hAnsiTheme="minorHAnsi" w:cstheme="minorHAnsi"/>
          <w:sz w:val="22"/>
          <w:szCs w:val="22"/>
        </w:rPr>
        <w:t xml:space="preserve"> (an increase of </w:t>
      </w:r>
      <w:r w:rsidR="00D503F8" w:rsidRPr="008509B0">
        <w:rPr>
          <w:rFonts w:asciiTheme="minorHAnsi" w:hAnsiTheme="minorHAnsi" w:cstheme="minorHAnsi"/>
          <w:sz w:val="22"/>
          <w:szCs w:val="22"/>
        </w:rPr>
        <w:t>42</w:t>
      </w:r>
      <w:r w:rsidR="00A92BC7" w:rsidRPr="008509B0">
        <w:rPr>
          <w:rFonts w:asciiTheme="minorHAnsi" w:hAnsiTheme="minorHAnsi" w:cstheme="minorHAnsi"/>
          <w:sz w:val="22"/>
          <w:szCs w:val="22"/>
        </w:rPr>
        <w:t>%</w:t>
      </w:r>
      <w:r w:rsidR="00D503F8" w:rsidRPr="008509B0">
        <w:rPr>
          <w:rFonts w:asciiTheme="minorHAnsi" w:hAnsiTheme="minorHAnsi" w:cstheme="minorHAnsi"/>
          <w:sz w:val="22"/>
          <w:szCs w:val="22"/>
        </w:rPr>
        <w:t xml:space="preserve"> </w:t>
      </w:r>
      <w:r w:rsidR="00A02D65">
        <w:rPr>
          <w:rFonts w:asciiTheme="minorHAnsi" w:hAnsiTheme="minorHAnsi" w:cstheme="minorHAnsi"/>
          <w:sz w:val="22"/>
          <w:szCs w:val="22"/>
        </w:rPr>
        <w:t xml:space="preserve">on the last period), </w:t>
      </w:r>
      <w:r w:rsidR="00BF0860" w:rsidRPr="008509B0">
        <w:rPr>
          <w:rFonts w:asciiTheme="minorHAnsi" w:hAnsiTheme="minorHAnsi" w:cstheme="minorHAnsi"/>
          <w:sz w:val="22"/>
          <w:szCs w:val="22"/>
        </w:rPr>
        <w:t>80</w:t>
      </w:r>
      <w:r w:rsidR="00A02D65">
        <w:rPr>
          <w:rFonts w:asciiTheme="minorHAnsi" w:hAnsiTheme="minorHAnsi" w:cstheme="minorHAnsi"/>
          <w:sz w:val="22"/>
          <w:szCs w:val="22"/>
        </w:rPr>
        <w:t>,000</w:t>
      </w:r>
      <w:r w:rsidR="00A92BC7" w:rsidRPr="008509B0">
        <w:rPr>
          <w:rFonts w:asciiTheme="minorHAnsi" w:hAnsiTheme="minorHAnsi" w:cstheme="minorHAnsi"/>
          <w:sz w:val="22"/>
          <w:szCs w:val="22"/>
        </w:rPr>
        <w:t xml:space="preserve"> viewed their A</w:t>
      </w:r>
      <w:r w:rsidR="00A02D65">
        <w:rPr>
          <w:rFonts w:asciiTheme="minorHAnsi" w:hAnsiTheme="minorHAnsi" w:cstheme="minorHAnsi"/>
          <w:sz w:val="22"/>
          <w:szCs w:val="22"/>
        </w:rPr>
        <w:t xml:space="preserve">nnual Benefit Statement, which was a drop of </w:t>
      </w:r>
      <w:r w:rsidR="00A92BC7" w:rsidRPr="008509B0">
        <w:rPr>
          <w:rFonts w:asciiTheme="minorHAnsi" w:hAnsiTheme="minorHAnsi" w:cstheme="minorHAnsi"/>
          <w:sz w:val="22"/>
          <w:szCs w:val="22"/>
        </w:rPr>
        <w:t xml:space="preserve"> </w:t>
      </w:r>
      <w:r w:rsidR="00BF0860" w:rsidRPr="008509B0">
        <w:rPr>
          <w:rFonts w:asciiTheme="minorHAnsi" w:hAnsiTheme="minorHAnsi" w:cstheme="minorHAnsi"/>
          <w:sz w:val="22"/>
          <w:szCs w:val="22"/>
        </w:rPr>
        <w:t>18</w:t>
      </w:r>
      <w:r w:rsidR="00A92BC7" w:rsidRPr="008509B0">
        <w:rPr>
          <w:rFonts w:asciiTheme="minorHAnsi" w:hAnsiTheme="minorHAnsi" w:cstheme="minorHAnsi"/>
          <w:sz w:val="22"/>
          <w:szCs w:val="22"/>
        </w:rPr>
        <w:t>%.  The calcula</w:t>
      </w:r>
      <w:r w:rsidR="008509B0" w:rsidRPr="008509B0">
        <w:rPr>
          <w:rFonts w:asciiTheme="minorHAnsi" w:hAnsiTheme="minorHAnsi" w:cstheme="minorHAnsi"/>
          <w:sz w:val="22"/>
          <w:szCs w:val="22"/>
        </w:rPr>
        <w:t>tors tell a similar story with just under 800</w:t>
      </w:r>
      <w:r w:rsidR="00A02D65">
        <w:rPr>
          <w:rFonts w:asciiTheme="minorHAnsi" w:hAnsiTheme="minorHAnsi" w:cstheme="minorHAnsi"/>
          <w:sz w:val="22"/>
          <w:szCs w:val="22"/>
        </w:rPr>
        <w:t>,000</w:t>
      </w:r>
      <w:r w:rsidR="00A92BC7" w:rsidRPr="008509B0">
        <w:rPr>
          <w:rFonts w:asciiTheme="minorHAnsi" w:hAnsiTheme="minorHAnsi" w:cstheme="minorHAnsi"/>
          <w:sz w:val="22"/>
          <w:szCs w:val="22"/>
        </w:rPr>
        <w:t xml:space="preserve"> page views</w:t>
      </w:r>
      <w:r w:rsidR="00A02D65">
        <w:rPr>
          <w:rFonts w:asciiTheme="minorHAnsi" w:hAnsiTheme="minorHAnsi" w:cstheme="minorHAnsi"/>
          <w:sz w:val="22"/>
          <w:szCs w:val="22"/>
        </w:rPr>
        <w:t xml:space="preserve"> compared to </w:t>
      </w:r>
      <w:r w:rsidR="00A02D65" w:rsidRPr="008509B0">
        <w:rPr>
          <w:rFonts w:asciiTheme="minorHAnsi" w:hAnsiTheme="minorHAnsi" w:cstheme="minorHAnsi"/>
          <w:sz w:val="22"/>
          <w:szCs w:val="22"/>
        </w:rPr>
        <w:t>over 1m</w:t>
      </w:r>
      <w:r w:rsidR="00A02D65">
        <w:rPr>
          <w:rFonts w:asciiTheme="minorHAnsi" w:hAnsiTheme="minorHAnsi" w:cstheme="minorHAnsi"/>
          <w:sz w:val="22"/>
          <w:szCs w:val="22"/>
        </w:rPr>
        <w:t>illion in the</w:t>
      </w:r>
      <w:r w:rsidR="00A02D65" w:rsidRPr="008509B0">
        <w:rPr>
          <w:rFonts w:asciiTheme="minorHAnsi" w:hAnsiTheme="minorHAnsi" w:cstheme="minorHAnsi"/>
          <w:sz w:val="22"/>
          <w:szCs w:val="22"/>
        </w:rPr>
        <w:t xml:space="preserve"> previous period</w:t>
      </w:r>
      <w:r w:rsidR="00A02D65">
        <w:rPr>
          <w:rFonts w:asciiTheme="minorHAnsi" w:hAnsiTheme="minorHAnsi" w:cstheme="minorHAnsi"/>
          <w:sz w:val="22"/>
          <w:szCs w:val="22"/>
        </w:rPr>
        <w:t xml:space="preserve">, which is a fall of </w:t>
      </w:r>
      <w:r w:rsidR="008509B0" w:rsidRPr="008509B0">
        <w:rPr>
          <w:rFonts w:asciiTheme="minorHAnsi" w:hAnsiTheme="minorHAnsi" w:cstheme="minorHAnsi"/>
          <w:sz w:val="22"/>
          <w:szCs w:val="22"/>
        </w:rPr>
        <w:t>20</w:t>
      </w:r>
      <w:r w:rsidR="00A92BC7" w:rsidRPr="008509B0">
        <w:rPr>
          <w:rFonts w:asciiTheme="minorHAnsi" w:hAnsiTheme="minorHAnsi" w:cstheme="minorHAnsi"/>
          <w:sz w:val="22"/>
          <w:szCs w:val="22"/>
        </w:rPr>
        <w:t>%</w:t>
      </w:r>
      <w:r w:rsidR="00A02D65">
        <w:rPr>
          <w:rFonts w:asciiTheme="minorHAnsi" w:hAnsiTheme="minorHAnsi" w:cstheme="minorHAnsi"/>
          <w:sz w:val="22"/>
          <w:szCs w:val="22"/>
        </w:rPr>
        <w:t>.</w:t>
      </w:r>
      <w:r w:rsidR="00A92BC7">
        <w:rPr>
          <w:rFonts w:asciiTheme="minorHAnsi" w:hAnsiTheme="minorHAnsi" w:cstheme="minorHAnsi"/>
          <w:sz w:val="22"/>
          <w:szCs w:val="22"/>
        </w:rPr>
        <w:t xml:space="preserve"> </w:t>
      </w:r>
    </w:p>
    <w:p w14:paraId="1886157B" w14:textId="77777777" w:rsidR="00A92BC7" w:rsidRDefault="00A92BC7" w:rsidP="00A92BC7">
      <w:pPr>
        <w:widowControl/>
        <w:overflowPunct/>
        <w:autoSpaceDE/>
        <w:autoSpaceDN/>
        <w:adjustRightInd/>
        <w:textAlignment w:val="auto"/>
        <w:rPr>
          <w:rFonts w:asciiTheme="minorHAnsi" w:hAnsiTheme="minorHAnsi" w:cstheme="minorHAnsi"/>
          <w:sz w:val="22"/>
          <w:szCs w:val="22"/>
        </w:rPr>
      </w:pPr>
    </w:p>
    <w:p w14:paraId="6AF2DDE9" w14:textId="77777777" w:rsidR="00FD771B" w:rsidRDefault="00A02D65" w:rsidP="00FD771B">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However, t</w:t>
      </w:r>
      <w:r w:rsidR="00C50B33">
        <w:rPr>
          <w:rFonts w:asciiTheme="minorHAnsi" w:hAnsiTheme="minorHAnsi" w:cstheme="minorHAnsi"/>
          <w:sz w:val="22"/>
          <w:szCs w:val="22"/>
        </w:rPr>
        <w:t>he site</w:t>
      </w:r>
      <w:r w:rsidR="00F42CCA">
        <w:rPr>
          <w:rFonts w:asciiTheme="minorHAnsi" w:hAnsiTheme="minorHAnsi" w:cstheme="minorHAnsi"/>
          <w:sz w:val="22"/>
          <w:szCs w:val="22"/>
        </w:rPr>
        <w:t xml:space="preserve"> </w:t>
      </w:r>
      <w:r w:rsidR="00C50B33">
        <w:rPr>
          <w:rFonts w:asciiTheme="minorHAnsi" w:hAnsiTheme="minorHAnsi" w:cstheme="minorHAnsi"/>
          <w:sz w:val="22"/>
          <w:szCs w:val="22"/>
        </w:rPr>
        <w:t xml:space="preserve">is still converting well with an 8% </w:t>
      </w:r>
      <w:r w:rsidR="00876E3B">
        <w:rPr>
          <w:rFonts w:asciiTheme="minorHAnsi" w:hAnsiTheme="minorHAnsi" w:cstheme="minorHAnsi"/>
          <w:sz w:val="22"/>
          <w:szCs w:val="22"/>
        </w:rPr>
        <w:t xml:space="preserve">increase </w:t>
      </w:r>
      <w:r w:rsidR="00C50B33">
        <w:rPr>
          <w:rFonts w:asciiTheme="minorHAnsi" w:hAnsiTheme="minorHAnsi" w:cstheme="minorHAnsi"/>
          <w:sz w:val="22"/>
          <w:szCs w:val="22"/>
        </w:rPr>
        <w:t xml:space="preserve">on the number of registrations and 17% </w:t>
      </w:r>
      <w:r w:rsidR="00876E3B">
        <w:rPr>
          <w:rFonts w:asciiTheme="minorHAnsi" w:hAnsiTheme="minorHAnsi" w:cstheme="minorHAnsi"/>
          <w:sz w:val="22"/>
          <w:szCs w:val="22"/>
        </w:rPr>
        <w:t xml:space="preserve">increase </w:t>
      </w:r>
      <w:r w:rsidR="00C50B33">
        <w:rPr>
          <w:rFonts w:asciiTheme="minorHAnsi" w:hAnsiTheme="minorHAnsi" w:cstheme="minorHAnsi"/>
          <w:sz w:val="22"/>
          <w:szCs w:val="22"/>
        </w:rPr>
        <w:t>on A</w:t>
      </w:r>
      <w:r w:rsidR="00876E3B">
        <w:rPr>
          <w:rFonts w:asciiTheme="minorHAnsi" w:hAnsiTheme="minorHAnsi" w:cstheme="minorHAnsi"/>
          <w:sz w:val="22"/>
          <w:szCs w:val="22"/>
        </w:rPr>
        <w:t xml:space="preserve">nnual </w:t>
      </w:r>
      <w:r w:rsidR="00C50B33">
        <w:rPr>
          <w:rFonts w:asciiTheme="minorHAnsi" w:hAnsiTheme="minorHAnsi" w:cstheme="minorHAnsi"/>
          <w:sz w:val="22"/>
          <w:szCs w:val="22"/>
        </w:rPr>
        <w:t>B</w:t>
      </w:r>
      <w:r w:rsidR="00876E3B">
        <w:rPr>
          <w:rFonts w:asciiTheme="minorHAnsi" w:hAnsiTheme="minorHAnsi" w:cstheme="minorHAnsi"/>
          <w:sz w:val="22"/>
          <w:szCs w:val="22"/>
        </w:rPr>
        <w:t xml:space="preserve">enefit </w:t>
      </w:r>
      <w:r w:rsidR="00C50B33">
        <w:rPr>
          <w:rFonts w:asciiTheme="minorHAnsi" w:hAnsiTheme="minorHAnsi" w:cstheme="minorHAnsi"/>
          <w:sz w:val="22"/>
          <w:szCs w:val="22"/>
        </w:rPr>
        <w:t>S</w:t>
      </w:r>
      <w:r w:rsidR="00876E3B">
        <w:rPr>
          <w:rFonts w:asciiTheme="minorHAnsi" w:hAnsiTheme="minorHAnsi" w:cstheme="minorHAnsi"/>
          <w:sz w:val="22"/>
          <w:szCs w:val="22"/>
        </w:rPr>
        <w:t>tatement</w:t>
      </w:r>
      <w:r w:rsidR="00C50B33">
        <w:rPr>
          <w:rFonts w:asciiTheme="minorHAnsi" w:hAnsiTheme="minorHAnsi" w:cstheme="minorHAnsi"/>
          <w:sz w:val="22"/>
          <w:szCs w:val="22"/>
        </w:rPr>
        <w:t xml:space="preserve"> views</w:t>
      </w:r>
      <w:r w:rsidR="00C50B33" w:rsidRPr="00001766">
        <w:rPr>
          <w:rFonts w:asciiTheme="minorHAnsi" w:hAnsiTheme="minorHAnsi" w:cstheme="minorHAnsi"/>
          <w:sz w:val="22"/>
          <w:szCs w:val="22"/>
        </w:rPr>
        <w:t xml:space="preserve"> </w:t>
      </w:r>
      <w:r w:rsidR="00876E3B">
        <w:rPr>
          <w:rFonts w:asciiTheme="minorHAnsi" w:hAnsiTheme="minorHAnsi" w:cstheme="minorHAnsi"/>
          <w:sz w:val="22"/>
          <w:szCs w:val="22"/>
        </w:rPr>
        <w:t xml:space="preserve">compared to </w:t>
      </w:r>
      <w:r w:rsidR="00C50B33">
        <w:rPr>
          <w:rFonts w:asciiTheme="minorHAnsi" w:hAnsiTheme="minorHAnsi" w:cstheme="minorHAnsi"/>
          <w:sz w:val="22"/>
          <w:szCs w:val="22"/>
        </w:rPr>
        <w:t>the same period last year</w:t>
      </w:r>
      <w:r w:rsidR="00876E3B">
        <w:rPr>
          <w:rFonts w:asciiTheme="minorHAnsi" w:hAnsiTheme="minorHAnsi" w:cstheme="minorHAnsi"/>
          <w:sz w:val="22"/>
          <w:szCs w:val="22"/>
        </w:rPr>
        <w:t xml:space="preserve">. </w:t>
      </w:r>
      <w:r w:rsidR="00C50B33">
        <w:rPr>
          <w:rFonts w:asciiTheme="minorHAnsi" w:hAnsiTheme="minorHAnsi" w:cstheme="minorHAnsi"/>
          <w:sz w:val="22"/>
          <w:szCs w:val="22"/>
        </w:rPr>
        <w:t xml:space="preserve"> </w:t>
      </w:r>
      <w:r w:rsidR="00876E3B">
        <w:rPr>
          <w:rFonts w:asciiTheme="minorHAnsi" w:hAnsiTheme="minorHAnsi" w:cstheme="minorHAnsi"/>
          <w:sz w:val="22"/>
          <w:szCs w:val="22"/>
        </w:rPr>
        <w:t>V</w:t>
      </w:r>
      <w:r w:rsidR="00C50B33">
        <w:rPr>
          <w:rFonts w:asciiTheme="minorHAnsi" w:hAnsiTheme="minorHAnsi" w:cstheme="minorHAnsi"/>
          <w:sz w:val="22"/>
          <w:szCs w:val="22"/>
        </w:rPr>
        <w:t>isitors to the site are</w:t>
      </w:r>
      <w:r w:rsidR="00876E3B">
        <w:rPr>
          <w:rFonts w:asciiTheme="minorHAnsi" w:hAnsiTheme="minorHAnsi" w:cstheme="minorHAnsi"/>
          <w:sz w:val="22"/>
          <w:szCs w:val="22"/>
        </w:rPr>
        <w:t xml:space="preserve"> also</w:t>
      </w:r>
      <w:r w:rsidR="00C50B33">
        <w:rPr>
          <w:rFonts w:asciiTheme="minorHAnsi" w:hAnsiTheme="minorHAnsi" w:cstheme="minorHAnsi"/>
          <w:sz w:val="22"/>
          <w:szCs w:val="22"/>
        </w:rPr>
        <w:t xml:space="preserve"> staying longer and visiting more pages</w:t>
      </w:r>
      <w:r w:rsidR="00876E3B">
        <w:rPr>
          <w:rFonts w:asciiTheme="minorHAnsi" w:hAnsiTheme="minorHAnsi" w:cstheme="minorHAnsi"/>
          <w:sz w:val="22"/>
          <w:szCs w:val="22"/>
        </w:rPr>
        <w:t>,</w:t>
      </w:r>
      <w:r w:rsidR="00C50B33">
        <w:rPr>
          <w:rFonts w:asciiTheme="minorHAnsi" w:hAnsiTheme="minorHAnsi" w:cstheme="minorHAnsi"/>
          <w:sz w:val="22"/>
          <w:szCs w:val="22"/>
        </w:rPr>
        <w:t xml:space="preserve"> suggesting that the site is a </w:t>
      </w:r>
      <w:r w:rsidR="00876E3B">
        <w:rPr>
          <w:rFonts w:asciiTheme="minorHAnsi" w:hAnsiTheme="minorHAnsi" w:cstheme="minorHAnsi"/>
          <w:sz w:val="22"/>
          <w:szCs w:val="22"/>
        </w:rPr>
        <w:t xml:space="preserve">good </w:t>
      </w:r>
      <w:r w:rsidR="00C50B33">
        <w:rPr>
          <w:rFonts w:asciiTheme="minorHAnsi" w:hAnsiTheme="minorHAnsi" w:cstheme="minorHAnsi"/>
          <w:sz w:val="22"/>
          <w:szCs w:val="22"/>
        </w:rPr>
        <w:t>source of information to them</w:t>
      </w:r>
      <w:r w:rsidR="00876E3B">
        <w:rPr>
          <w:rFonts w:asciiTheme="minorHAnsi" w:hAnsiTheme="minorHAnsi" w:cstheme="minorHAnsi"/>
          <w:sz w:val="22"/>
          <w:szCs w:val="22"/>
        </w:rPr>
        <w:t>.</w:t>
      </w:r>
      <w:r w:rsidR="00620EE1">
        <w:rPr>
          <w:rFonts w:asciiTheme="minorHAnsi" w:hAnsiTheme="minorHAnsi" w:cstheme="minorHAnsi"/>
          <w:sz w:val="22"/>
          <w:szCs w:val="22"/>
        </w:rPr>
        <w:t xml:space="preserve">  </w:t>
      </w:r>
      <w:r w:rsidR="00834BF3">
        <w:rPr>
          <w:rFonts w:asciiTheme="minorHAnsi" w:hAnsiTheme="minorHAnsi" w:cstheme="minorHAnsi"/>
          <w:sz w:val="22"/>
          <w:szCs w:val="22"/>
        </w:rPr>
        <w:t xml:space="preserve">On a more optimistic note the </w:t>
      </w:r>
      <w:r w:rsidR="00FD771B">
        <w:rPr>
          <w:rFonts w:asciiTheme="minorHAnsi" w:hAnsiTheme="minorHAnsi" w:cstheme="minorHAnsi"/>
          <w:sz w:val="22"/>
          <w:szCs w:val="22"/>
        </w:rPr>
        <w:t>activities piloted to encourage younger audiences to engage with their teachers</w:t>
      </w:r>
      <w:r w:rsidR="00BB2A33">
        <w:rPr>
          <w:rFonts w:asciiTheme="minorHAnsi" w:hAnsiTheme="minorHAnsi" w:cstheme="minorHAnsi"/>
          <w:sz w:val="22"/>
          <w:szCs w:val="22"/>
        </w:rPr>
        <w:t>’</w:t>
      </w:r>
      <w:r w:rsidR="00FD771B">
        <w:rPr>
          <w:rFonts w:asciiTheme="minorHAnsi" w:hAnsiTheme="minorHAnsi" w:cstheme="minorHAnsi"/>
          <w:sz w:val="22"/>
          <w:szCs w:val="22"/>
        </w:rPr>
        <w:t xml:space="preserve"> pension via social media is starting to deliver positive results</w:t>
      </w:r>
      <w:r w:rsidR="00D732EC">
        <w:rPr>
          <w:rFonts w:asciiTheme="minorHAnsi" w:hAnsiTheme="minorHAnsi" w:cstheme="minorHAnsi"/>
          <w:sz w:val="22"/>
          <w:szCs w:val="22"/>
        </w:rPr>
        <w:t>.  I</w:t>
      </w:r>
      <w:r w:rsidR="00FD771B">
        <w:rPr>
          <w:rFonts w:asciiTheme="minorHAnsi" w:hAnsiTheme="minorHAnsi" w:cstheme="minorHAnsi"/>
          <w:sz w:val="22"/>
          <w:szCs w:val="22"/>
        </w:rPr>
        <w:t>n th</w:t>
      </w:r>
      <w:r w:rsidR="00735ADD">
        <w:rPr>
          <w:rFonts w:asciiTheme="minorHAnsi" w:hAnsiTheme="minorHAnsi" w:cstheme="minorHAnsi"/>
          <w:sz w:val="22"/>
          <w:szCs w:val="22"/>
        </w:rPr>
        <w:t>is period</w:t>
      </w:r>
      <w:r w:rsidR="008E4D31">
        <w:rPr>
          <w:rFonts w:asciiTheme="minorHAnsi" w:hAnsiTheme="minorHAnsi" w:cstheme="minorHAnsi"/>
          <w:sz w:val="22"/>
          <w:szCs w:val="22"/>
        </w:rPr>
        <w:t xml:space="preserve"> we have 165 more</w:t>
      </w:r>
      <w:r w:rsidR="0036418A">
        <w:rPr>
          <w:rFonts w:asciiTheme="minorHAnsi" w:hAnsiTheme="minorHAnsi" w:cstheme="minorHAnsi"/>
          <w:sz w:val="22"/>
          <w:szCs w:val="22"/>
        </w:rPr>
        <w:t xml:space="preserve"> twitter</w:t>
      </w:r>
      <w:r w:rsidR="00FD771B">
        <w:rPr>
          <w:rFonts w:asciiTheme="minorHAnsi" w:hAnsiTheme="minorHAnsi" w:cstheme="minorHAnsi"/>
          <w:sz w:val="22"/>
          <w:szCs w:val="22"/>
        </w:rPr>
        <w:t xml:space="preserve"> </w:t>
      </w:r>
      <w:r w:rsidR="008E4D31">
        <w:rPr>
          <w:rFonts w:asciiTheme="minorHAnsi" w:hAnsiTheme="minorHAnsi" w:cstheme="minorHAnsi"/>
          <w:sz w:val="22"/>
          <w:szCs w:val="22"/>
        </w:rPr>
        <w:t>followers tipping us over the 1000 mark</w:t>
      </w:r>
      <w:r w:rsidR="00FD771B">
        <w:rPr>
          <w:rFonts w:asciiTheme="minorHAnsi" w:hAnsiTheme="minorHAnsi" w:cstheme="minorHAnsi"/>
          <w:sz w:val="22"/>
          <w:szCs w:val="22"/>
        </w:rPr>
        <w:t>.  Analysis of web visitors shows an increase in twitter activity</w:t>
      </w:r>
      <w:r w:rsidR="00D732EC">
        <w:rPr>
          <w:rFonts w:asciiTheme="minorHAnsi" w:hAnsiTheme="minorHAnsi" w:cstheme="minorHAnsi"/>
          <w:sz w:val="22"/>
          <w:szCs w:val="22"/>
        </w:rPr>
        <w:t xml:space="preserve"> and</w:t>
      </w:r>
      <w:r w:rsidR="00FD771B">
        <w:rPr>
          <w:rFonts w:asciiTheme="minorHAnsi" w:hAnsiTheme="minorHAnsi" w:cstheme="minorHAnsi"/>
          <w:sz w:val="22"/>
          <w:szCs w:val="22"/>
        </w:rPr>
        <w:t xml:space="preserve"> </w:t>
      </w:r>
      <w:r w:rsidR="00834BF3">
        <w:rPr>
          <w:rFonts w:asciiTheme="minorHAnsi" w:hAnsiTheme="minorHAnsi" w:cstheme="minorHAnsi"/>
          <w:sz w:val="22"/>
          <w:szCs w:val="22"/>
        </w:rPr>
        <w:t>it is hoped that this channel will become a stronge</w:t>
      </w:r>
      <w:r w:rsidR="00DB7FE4">
        <w:rPr>
          <w:rFonts w:asciiTheme="minorHAnsi" w:hAnsiTheme="minorHAnsi" w:cstheme="minorHAnsi"/>
          <w:sz w:val="22"/>
          <w:szCs w:val="22"/>
        </w:rPr>
        <w:t>r</w:t>
      </w:r>
      <w:r w:rsidR="00834BF3">
        <w:rPr>
          <w:rFonts w:asciiTheme="minorHAnsi" w:hAnsiTheme="minorHAnsi" w:cstheme="minorHAnsi"/>
          <w:sz w:val="22"/>
          <w:szCs w:val="22"/>
        </w:rPr>
        <w:t xml:space="preserve"> direct </w:t>
      </w:r>
      <w:r w:rsidR="00D732EC">
        <w:rPr>
          <w:rFonts w:asciiTheme="minorHAnsi" w:hAnsiTheme="minorHAnsi" w:cstheme="minorHAnsi"/>
          <w:sz w:val="22"/>
          <w:szCs w:val="22"/>
        </w:rPr>
        <w:t xml:space="preserve">route </w:t>
      </w:r>
      <w:r w:rsidR="00834BF3">
        <w:rPr>
          <w:rFonts w:asciiTheme="minorHAnsi" w:hAnsiTheme="minorHAnsi" w:cstheme="minorHAnsi"/>
          <w:sz w:val="22"/>
          <w:szCs w:val="22"/>
        </w:rPr>
        <w:t xml:space="preserve">moving forwards. </w:t>
      </w:r>
      <w:r w:rsidR="000D1526">
        <w:rPr>
          <w:rFonts w:asciiTheme="minorHAnsi" w:hAnsiTheme="minorHAnsi" w:cstheme="minorHAnsi"/>
          <w:sz w:val="22"/>
          <w:szCs w:val="22"/>
        </w:rPr>
        <w:t xml:space="preserve">  </w:t>
      </w:r>
    </w:p>
    <w:p w14:paraId="02381667" w14:textId="77777777" w:rsidR="001814EC" w:rsidRDefault="001814EC" w:rsidP="0032653C">
      <w:pPr>
        <w:widowControl/>
        <w:overflowPunct/>
        <w:autoSpaceDE/>
        <w:autoSpaceDN/>
        <w:adjustRightInd/>
        <w:textAlignment w:val="auto"/>
        <w:rPr>
          <w:rFonts w:asciiTheme="minorHAnsi" w:hAnsiTheme="minorHAnsi" w:cstheme="minorHAnsi"/>
          <w:sz w:val="22"/>
          <w:szCs w:val="22"/>
        </w:rPr>
      </w:pPr>
    </w:p>
    <w:p w14:paraId="3CC03054" w14:textId="77777777" w:rsidR="003155DA" w:rsidRDefault="003B032D" w:rsidP="00B536B7">
      <w:pPr>
        <w:pStyle w:val="ListParagraph"/>
        <w:ind w:left="0"/>
        <w:contextualSpacing w:val="0"/>
        <w:rPr>
          <w:rFonts w:asciiTheme="minorHAnsi" w:hAnsiTheme="minorHAnsi" w:cstheme="minorHAnsi"/>
          <w:sz w:val="22"/>
          <w:szCs w:val="22"/>
        </w:rPr>
      </w:pPr>
      <w:r>
        <w:rPr>
          <w:rFonts w:asciiTheme="minorHAnsi" w:hAnsiTheme="minorHAnsi" w:cstheme="minorHAnsi"/>
          <w:sz w:val="22"/>
          <w:szCs w:val="22"/>
        </w:rPr>
        <w:t>In order to ensure</w:t>
      </w:r>
      <w:r w:rsidR="004865A2">
        <w:rPr>
          <w:rFonts w:asciiTheme="minorHAnsi" w:hAnsiTheme="minorHAnsi" w:cstheme="minorHAnsi"/>
          <w:sz w:val="22"/>
          <w:szCs w:val="22"/>
        </w:rPr>
        <w:t xml:space="preserve"> </w:t>
      </w:r>
      <w:r>
        <w:rPr>
          <w:rFonts w:asciiTheme="minorHAnsi" w:hAnsiTheme="minorHAnsi" w:cstheme="minorHAnsi"/>
          <w:sz w:val="22"/>
          <w:szCs w:val="22"/>
        </w:rPr>
        <w:t>campaign</w:t>
      </w:r>
      <w:r w:rsidR="00795208">
        <w:rPr>
          <w:rFonts w:asciiTheme="minorHAnsi" w:hAnsiTheme="minorHAnsi" w:cstheme="minorHAnsi"/>
          <w:sz w:val="22"/>
          <w:szCs w:val="22"/>
        </w:rPr>
        <w:t xml:space="preserve"> activity is effective and supports the strategic objectives</w:t>
      </w:r>
      <w:r>
        <w:rPr>
          <w:rFonts w:asciiTheme="minorHAnsi" w:hAnsiTheme="minorHAnsi" w:cstheme="minorHAnsi"/>
          <w:sz w:val="22"/>
          <w:szCs w:val="22"/>
        </w:rPr>
        <w:t xml:space="preserve"> a number of activities are </w:t>
      </w:r>
      <w:r w:rsidR="00795208">
        <w:rPr>
          <w:rFonts w:asciiTheme="minorHAnsi" w:hAnsiTheme="minorHAnsi" w:cstheme="minorHAnsi"/>
          <w:sz w:val="22"/>
          <w:szCs w:val="22"/>
        </w:rPr>
        <w:t>incorporated into the</w:t>
      </w:r>
      <w:r>
        <w:rPr>
          <w:rFonts w:asciiTheme="minorHAnsi" w:hAnsiTheme="minorHAnsi" w:cstheme="minorHAnsi"/>
          <w:sz w:val="22"/>
          <w:szCs w:val="22"/>
        </w:rPr>
        <w:t xml:space="preserve"> planning process.  This includes categorising the population into segments </w:t>
      </w:r>
      <w:r w:rsidR="00795208">
        <w:rPr>
          <w:rFonts w:asciiTheme="minorHAnsi" w:hAnsiTheme="minorHAnsi" w:cstheme="minorHAnsi"/>
          <w:sz w:val="22"/>
          <w:szCs w:val="22"/>
        </w:rPr>
        <w:t xml:space="preserve">using </w:t>
      </w:r>
      <w:r>
        <w:rPr>
          <w:rFonts w:asciiTheme="minorHAnsi" w:hAnsiTheme="minorHAnsi" w:cstheme="minorHAnsi"/>
          <w:sz w:val="22"/>
          <w:szCs w:val="22"/>
        </w:rPr>
        <w:t>‘lifestage metrics</w:t>
      </w:r>
      <w:r w:rsidR="00620EE1">
        <w:rPr>
          <w:rFonts w:asciiTheme="minorHAnsi" w:hAnsiTheme="minorHAnsi" w:cstheme="minorHAnsi"/>
          <w:sz w:val="22"/>
          <w:szCs w:val="22"/>
        </w:rPr>
        <w:t>’ such as</w:t>
      </w:r>
      <w:r>
        <w:rPr>
          <w:rFonts w:asciiTheme="minorHAnsi" w:hAnsiTheme="minorHAnsi" w:cstheme="minorHAnsi"/>
          <w:sz w:val="22"/>
          <w:szCs w:val="22"/>
        </w:rPr>
        <w:t xml:space="preserve"> age</w:t>
      </w:r>
      <w:r w:rsidR="00620EE1">
        <w:rPr>
          <w:rFonts w:asciiTheme="minorHAnsi" w:hAnsiTheme="minorHAnsi" w:cstheme="minorHAnsi"/>
          <w:sz w:val="22"/>
          <w:szCs w:val="22"/>
        </w:rPr>
        <w:t xml:space="preserve"> group</w:t>
      </w:r>
      <w:r>
        <w:rPr>
          <w:rFonts w:asciiTheme="minorHAnsi" w:hAnsiTheme="minorHAnsi" w:cstheme="minorHAnsi"/>
          <w:sz w:val="22"/>
          <w:szCs w:val="22"/>
        </w:rPr>
        <w:t>, marital status, number of years teaching</w:t>
      </w:r>
      <w:r w:rsidR="0033109D">
        <w:rPr>
          <w:rFonts w:asciiTheme="minorHAnsi" w:hAnsiTheme="minorHAnsi" w:cstheme="minorHAnsi"/>
          <w:sz w:val="22"/>
          <w:szCs w:val="22"/>
        </w:rPr>
        <w:t xml:space="preserve"> and</w:t>
      </w:r>
      <w:r w:rsidR="00795208">
        <w:rPr>
          <w:rFonts w:asciiTheme="minorHAnsi" w:hAnsiTheme="minorHAnsi" w:cstheme="minorHAnsi"/>
          <w:sz w:val="22"/>
          <w:szCs w:val="22"/>
        </w:rPr>
        <w:t xml:space="preserve"> retirement interactions</w:t>
      </w:r>
      <w:r w:rsidR="00620EE1">
        <w:rPr>
          <w:rFonts w:asciiTheme="minorHAnsi" w:hAnsiTheme="minorHAnsi" w:cstheme="minorHAnsi"/>
          <w:sz w:val="22"/>
          <w:szCs w:val="22"/>
        </w:rPr>
        <w:t xml:space="preserve">.  This approach allows targeted and bespoke </w:t>
      </w:r>
      <w:r w:rsidR="00795208">
        <w:rPr>
          <w:rFonts w:asciiTheme="minorHAnsi" w:hAnsiTheme="minorHAnsi" w:cstheme="minorHAnsi"/>
          <w:sz w:val="22"/>
          <w:szCs w:val="22"/>
        </w:rPr>
        <w:t xml:space="preserve">activity to be delivered.  Other activities include </w:t>
      </w:r>
      <w:r w:rsidR="00620EE1">
        <w:rPr>
          <w:rFonts w:asciiTheme="minorHAnsi" w:hAnsiTheme="minorHAnsi" w:cstheme="minorHAnsi"/>
          <w:sz w:val="22"/>
          <w:szCs w:val="22"/>
        </w:rPr>
        <w:t>‘</w:t>
      </w:r>
      <w:r w:rsidR="00B536B7">
        <w:rPr>
          <w:rFonts w:asciiTheme="minorHAnsi" w:hAnsiTheme="minorHAnsi" w:cstheme="minorHAnsi"/>
          <w:sz w:val="22"/>
          <w:szCs w:val="22"/>
        </w:rPr>
        <w:t>split testing</w:t>
      </w:r>
      <w:r w:rsidR="00620EE1">
        <w:rPr>
          <w:rFonts w:asciiTheme="minorHAnsi" w:hAnsiTheme="minorHAnsi" w:cstheme="minorHAnsi"/>
          <w:sz w:val="22"/>
          <w:szCs w:val="22"/>
        </w:rPr>
        <w:t>’ whereby</w:t>
      </w:r>
      <w:r w:rsidR="00B536B7">
        <w:rPr>
          <w:rFonts w:asciiTheme="minorHAnsi" w:hAnsiTheme="minorHAnsi" w:cstheme="minorHAnsi"/>
          <w:sz w:val="22"/>
          <w:szCs w:val="22"/>
        </w:rPr>
        <w:t xml:space="preserve"> an email</w:t>
      </w:r>
      <w:r w:rsidR="00620EE1">
        <w:rPr>
          <w:rFonts w:asciiTheme="minorHAnsi" w:hAnsiTheme="minorHAnsi" w:cstheme="minorHAnsi"/>
          <w:sz w:val="22"/>
          <w:szCs w:val="22"/>
        </w:rPr>
        <w:t xml:space="preserve"> is sent</w:t>
      </w:r>
      <w:r w:rsidR="00795208">
        <w:rPr>
          <w:rFonts w:asciiTheme="minorHAnsi" w:hAnsiTheme="minorHAnsi" w:cstheme="minorHAnsi"/>
          <w:sz w:val="22"/>
          <w:szCs w:val="22"/>
        </w:rPr>
        <w:t xml:space="preserve"> to a small sample of</w:t>
      </w:r>
      <w:r w:rsidR="00B536B7">
        <w:rPr>
          <w:rFonts w:asciiTheme="minorHAnsi" w:hAnsiTheme="minorHAnsi" w:cstheme="minorHAnsi"/>
          <w:sz w:val="22"/>
          <w:szCs w:val="22"/>
        </w:rPr>
        <w:t xml:space="preserve"> the target audience</w:t>
      </w:r>
      <w:r w:rsidR="00620EE1">
        <w:rPr>
          <w:rFonts w:asciiTheme="minorHAnsi" w:hAnsiTheme="minorHAnsi" w:cstheme="minorHAnsi"/>
          <w:sz w:val="22"/>
          <w:szCs w:val="22"/>
        </w:rPr>
        <w:t xml:space="preserve"> but containing </w:t>
      </w:r>
      <w:r w:rsidR="00B536B7">
        <w:rPr>
          <w:rFonts w:asciiTheme="minorHAnsi" w:hAnsiTheme="minorHAnsi" w:cstheme="minorHAnsi"/>
          <w:sz w:val="22"/>
          <w:szCs w:val="22"/>
        </w:rPr>
        <w:t>different subject lines</w:t>
      </w:r>
      <w:r w:rsidR="00620EE1">
        <w:rPr>
          <w:rFonts w:asciiTheme="minorHAnsi" w:hAnsiTheme="minorHAnsi" w:cstheme="minorHAnsi"/>
          <w:sz w:val="22"/>
          <w:szCs w:val="22"/>
        </w:rPr>
        <w:t xml:space="preserve"> - </w:t>
      </w:r>
      <w:r w:rsidR="00B536B7">
        <w:rPr>
          <w:rFonts w:asciiTheme="minorHAnsi" w:hAnsiTheme="minorHAnsi" w:cstheme="minorHAnsi"/>
          <w:sz w:val="22"/>
          <w:szCs w:val="22"/>
        </w:rPr>
        <w:t xml:space="preserve"> the </w:t>
      </w:r>
      <w:r w:rsidR="00620EE1">
        <w:rPr>
          <w:rFonts w:asciiTheme="minorHAnsi" w:hAnsiTheme="minorHAnsi" w:cstheme="minorHAnsi"/>
          <w:sz w:val="22"/>
          <w:szCs w:val="22"/>
        </w:rPr>
        <w:t xml:space="preserve">subject line </w:t>
      </w:r>
      <w:r w:rsidR="00B536B7">
        <w:rPr>
          <w:rFonts w:asciiTheme="minorHAnsi" w:hAnsiTheme="minorHAnsi" w:cstheme="minorHAnsi"/>
          <w:sz w:val="22"/>
          <w:szCs w:val="22"/>
        </w:rPr>
        <w:t>attaining the highe</w:t>
      </w:r>
      <w:r w:rsidR="0033109D">
        <w:rPr>
          <w:rFonts w:asciiTheme="minorHAnsi" w:hAnsiTheme="minorHAnsi" w:cstheme="minorHAnsi"/>
          <w:sz w:val="22"/>
          <w:szCs w:val="22"/>
        </w:rPr>
        <w:t>st</w:t>
      </w:r>
      <w:r w:rsidR="00B536B7">
        <w:rPr>
          <w:rFonts w:asciiTheme="minorHAnsi" w:hAnsiTheme="minorHAnsi" w:cstheme="minorHAnsi"/>
          <w:sz w:val="22"/>
          <w:szCs w:val="22"/>
        </w:rPr>
        <w:t xml:space="preserve"> open rate is then used for the bulk send.</w:t>
      </w:r>
      <w:r w:rsidR="00795208">
        <w:rPr>
          <w:rFonts w:asciiTheme="minorHAnsi" w:hAnsiTheme="minorHAnsi" w:cstheme="minorHAnsi"/>
          <w:sz w:val="22"/>
          <w:szCs w:val="22"/>
        </w:rPr>
        <w:t xml:space="preserve"> </w:t>
      </w:r>
      <w:r w:rsidR="00B536B7">
        <w:rPr>
          <w:rFonts w:asciiTheme="minorHAnsi" w:hAnsiTheme="minorHAnsi" w:cstheme="minorHAnsi"/>
          <w:sz w:val="22"/>
          <w:szCs w:val="22"/>
        </w:rPr>
        <w:t xml:space="preserve"> </w:t>
      </w:r>
    </w:p>
    <w:p w14:paraId="217BBE28" w14:textId="02BAF860" w:rsidR="00EA55BE" w:rsidDel="00B21BA9" w:rsidRDefault="00EA55BE" w:rsidP="003155DA">
      <w:pPr>
        <w:pStyle w:val="ListParagraph"/>
        <w:ind w:left="0"/>
        <w:contextualSpacing w:val="0"/>
        <w:rPr>
          <w:del w:id="1" w:author="CAMMACK, Karen" w:date="2015-08-28T09:39:00Z"/>
          <w:rFonts w:asciiTheme="minorHAnsi" w:hAnsiTheme="minorHAnsi" w:cstheme="minorHAnsi"/>
          <w:sz w:val="22"/>
          <w:szCs w:val="22"/>
        </w:rPr>
      </w:pPr>
    </w:p>
    <w:p w14:paraId="233ACA24" w14:textId="77777777" w:rsidR="003155DA" w:rsidRDefault="003155DA" w:rsidP="003155DA">
      <w:pPr>
        <w:pStyle w:val="ListParagraph"/>
        <w:ind w:left="0"/>
        <w:contextualSpacing w:val="0"/>
        <w:rPr>
          <w:rFonts w:ascii="Trebuchet MS" w:hAnsi="Trebuchet MS"/>
        </w:rPr>
      </w:pPr>
      <w:r w:rsidRPr="005814D8">
        <w:rPr>
          <w:rFonts w:asciiTheme="minorHAnsi" w:hAnsiTheme="minorHAnsi" w:cstheme="minorHAnsi"/>
          <w:sz w:val="22"/>
          <w:szCs w:val="22"/>
        </w:rPr>
        <w:t>Campaign activity over this period focussed on t</w:t>
      </w:r>
      <w:r>
        <w:rPr>
          <w:rFonts w:asciiTheme="minorHAnsi" w:hAnsiTheme="minorHAnsi" w:cstheme="minorHAnsi"/>
          <w:sz w:val="22"/>
          <w:szCs w:val="22"/>
        </w:rPr>
        <w:t>wo</w:t>
      </w:r>
      <w:r w:rsidRPr="005814D8">
        <w:rPr>
          <w:rFonts w:asciiTheme="minorHAnsi" w:hAnsiTheme="minorHAnsi" w:cstheme="minorHAnsi"/>
          <w:sz w:val="22"/>
          <w:szCs w:val="22"/>
        </w:rPr>
        <w:t xml:space="preserve"> key areas</w:t>
      </w:r>
      <w:r>
        <w:rPr>
          <w:rFonts w:asciiTheme="minorHAnsi" w:hAnsiTheme="minorHAnsi" w:cstheme="minorHAnsi"/>
          <w:sz w:val="22"/>
          <w:szCs w:val="22"/>
        </w:rPr>
        <w:t xml:space="preserve"> :</w:t>
      </w:r>
      <w:r w:rsidRPr="005814D8">
        <w:rPr>
          <w:rFonts w:asciiTheme="minorHAnsi" w:hAnsiTheme="minorHAnsi" w:cstheme="minorHAnsi"/>
          <w:sz w:val="22"/>
          <w:szCs w:val="22"/>
        </w:rPr>
        <w:t xml:space="preserve"> conversion activity and interaction levels.  Campaign activity aimed at encouraging members to interact with</w:t>
      </w:r>
      <w:r>
        <w:rPr>
          <w:rFonts w:asciiTheme="minorHAnsi" w:hAnsiTheme="minorHAnsi" w:cstheme="minorHAnsi"/>
          <w:sz w:val="22"/>
          <w:szCs w:val="22"/>
        </w:rPr>
        <w:t>,</w:t>
      </w:r>
      <w:r w:rsidRPr="005814D8">
        <w:rPr>
          <w:rFonts w:asciiTheme="minorHAnsi" w:hAnsiTheme="minorHAnsi" w:cstheme="minorHAnsi"/>
          <w:sz w:val="22"/>
          <w:szCs w:val="22"/>
        </w:rPr>
        <w:t xml:space="preserve"> </w:t>
      </w:r>
      <w:r>
        <w:rPr>
          <w:rFonts w:asciiTheme="minorHAnsi" w:hAnsiTheme="minorHAnsi" w:cstheme="minorHAnsi"/>
          <w:sz w:val="22"/>
          <w:szCs w:val="22"/>
        </w:rPr>
        <w:t>what is accepted as a dry subject,</w:t>
      </w:r>
      <w:r w:rsidRPr="005814D8">
        <w:rPr>
          <w:rFonts w:asciiTheme="minorHAnsi" w:hAnsiTheme="minorHAnsi" w:cstheme="minorHAnsi"/>
          <w:sz w:val="22"/>
          <w:szCs w:val="22"/>
        </w:rPr>
        <w:t xml:space="preserve"> via their online account realised open rates ranging from 47% - 60%</w:t>
      </w:r>
      <w:r>
        <w:rPr>
          <w:rFonts w:asciiTheme="minorHAnsi" w:hAnsiTheme="minorHAnsi" w:cstheme="minorHAnsi"/>
          <w:sz w:val="22"/>
          <w:szCs w:val="22"/>
        </w:rPr>
        <w:t xml:space="preserve">.  </w:t>
      </w:r>
      <w:r w:rsidRPr="005814D8">
        <w:rPr>
          <w:rFonts w:asciiTheme="minorHAnsi" w:hAnsiTheme="minorHAnsi" w:cstheme="minorHAnsi"/>
          <w:sz w:val="22"/>
          <w:szCs w:val="22"/>
        </w:rPr>
        <w:t xml:space="preserve"> </w:t>
      </w:r>
      <w:r>
        <w:rPr>
          <w:rFonts w:asciiTheme="minorHAnsi" w:hAnsiTheme="minorHAnsi" w:cstheme="minorHAnsi"/>
          <w:sz w:val="22"/>
          <w:szCs w:val="22"/>
        </w:rPr>
        <w:t>Generic c</w:t>
      </w:r>
      <w:r w:rsidRPr="005814D8">
        <w:rPr>
          <w:rFonts w:asciiTheme="minorHAnsi" w:hAnsiTheme="minorHAnsi" w:cstheme="minorHAnsi"/>
          <w:sz w:val="22"/>
          <w:szCs w:val="22"/>
        </w:rPr>
        <w:t xml:space="preserve">ampaign activity to convert members </w:t>
      </w:r>
      <w:r>
        <w:rPr>
          <w:rFonts w:asciiTheme="minorHAnsi" w:hAnsiTheme="minorHAnsi" w:cstheme="minorHAnsi"/>
          <w:sz w:val="22"/>
          <w:szCs w:val="22"/>
        </w:rPr>
        <w:t>to online</w:t>
      </w:r>
      <w:r w:rsidRPr="005814D8">
        <w:rPr>
          <w:rFonts w:asciiTheme="minorHAnsi" w:hAnsiTheme="minorHAnsi" w:cstheme="minorHAnsi"/>
          <w:sz w:val="22"/>
          <w:szCs w:val="22"/>
        </w:rPr>
        <w:t xml:space="preserve"> account</w:t>
      </w:r>
      <w:r>
        <w:rPr>
          <w:rFonts w:asciiTheme="minorHAnsi" w:hAnsiTheme="minorHAnsi" w:cstheme="minorHAnsi"/>
          <w:sz w:val="22"/>
          <w:szCs w:val="22"/>
        </w:rPr>
        <w:t>s</w:t>
      </w:r>
      <w:r w:rsidRPr="005814D8">
        <w:rPr>
          <w:rFonts w:asciiTheme="minorHAnsi" w:hAnsiTheme="minorHAnsi" w:cstheme="minorHAnsi"/>
          <w:sz w:val="22"/>
          <w:szCs w:val="22"/>
        </w:rPr>
        <w:t xml:space="preserve"> attained open rates of between 20% and 50%</w:t>
      </w:r>
      <w:r>
        <w:rPr>
          <w:rFonts w:asciiTheme="minorHAnsi" w:hAnsiTheme="minorHAnsi" w:cstheme="minorHAnsi"/>
          <w:sz w:val="22"/>
          <w:szCs w:val="22"/>
        </w:rPr>
        <w:t xml:space="preserve"> </w:t>
      </w:r>
      <w:r w:rsidRPr="005814D8">
        <w:rPr>
          <w:rFonts w:asciiTheme="minorHAnsi" w:hAnsiTheme="minorHAnsi" w:cstheme="minorHAnsi"/>
          <w:sz w:val="22"/>
          <w:szCs w:val="22"/>
        </w:rPr>
        <w:t>depending on the segment.</w:t>
      </w:r>
      <w:r>
        <w:rPr>
          <w:rFonts w:asciiTheme="minorHAnsi" w:hAnsiTheme="minorHAnsi" w:cstheme="minorHAnsi"/>
          <w:sz w:val="22"/>
          <w:szCs w:val="22"/>
        </w:rPr>
        <w:t xml:space="preserve">  Bespoke </w:t>
      </w:r>
      <w:r w:rsidRPr="005814D8">
        <w:rPr>
          <w:rFonts w:asciiTheme="minorHAnsi" w:hAnsiTheme="minorHAnsi" w:cstheme="minorHAnsi"/>
          <w:sz w:val="22"/>
          <w:szCs w:val="22"/>
        </w:rPr>
        <w:t xml:space="preserve">campaign activity discussing </w:t>
      </w:r>
      <w:r w:rsidRPr="005814D8">
        <w:rPr>
          <w:rFonts w:asciiTheme="minorHAnsi" w:hAnsiTheme="minorHAnsi" w:cstheme="minorHAnsi"/>
          <w:sz w:val="22"/>
          <w:szCs w:val="22"/>
        </w:rPr>
        <w:lastRenderedPageBreak/>
        <w:t xml:space="preserve">retirement options achieved open rates of 81% and click </w:t>
      </w:r>
      <w:r>
        <w:rPr>
          <w:rFonts w:asciiTheme="minorHAnsi" w:hAnsiTheme="minorHAnsi" w:cstheme="minorHAnsi"/>
          <w:sz w:val="22"/>
          <w:szCs w:val="22"/>
        </w:rPr>
        <w:t>through rates</w:t>
      </w:r>
      <w:r w:rsidRPr="005814D8">
        <w:rPr>
          <w:rFonts w:asciiTheme="minorHAnsi" w:hAnsiTheme="minorHAnsi" w:cstheme="minorHAnsi"/>
          <w:sz w:val="22"/>
          <w:szCs w:val="22"/>
        </w:rPr>
        <w:t xml:space="preserve"> of 39%</w:t>
      </w:r>
      <w:r>
        <w:rPr>
          <w:rFonts w:asciiTheme="minorHAnsi" w:hAnsiTheme="minorHAnsi" w:cstheme="minorHAnsi"/>
          <w:sz w:val="22"/>
          <w:szCs w:val="22"/>
        </w:rPr>
        <w:t>, and a campaign encouraging members to re</w:t>
      </w:r>
      <w:r w:rsidR="00BB2A33">
        <w:rPr>
          <w:rFonts w:asciiTheme="minorHAnsi" w:hAnsiTheme="minorHAnsi" w:cstheme="minorHAnsi"/>
          <w:sz w:val="22"/>
          <w:szCs w:val="22"/>
        </w:rPr>
        <w:t>-</w:t>
      </w:r>
      <w:r>
        <w:rPr>
          <w:rFonts w:asciiTheme="minorHAnsi" w:hAnsiTheme="minorHAnsi" w:cstheme="minorHAnsi"/>
          <w:sz w:val="22"/>
          <w:szCs w:val="22"/>
        </w:rPr>
        <w:t xml:space="preserve">join the scheme exceeded the 40% target, with an open rate of 51%.   </w:t>
      </w:r>
    </w:p>
    <w:p w14:paraId="2169971B" w14:textId="77777777" w:rsidR="003155DA" w:rsidRDefault="003155DA" w:rsidP="00B536B7">
      <w:pPr>
        <w:pStyle w:val="ListParagraph"/>
        <w:ind w:left="0"/>
        <w:contextualSpacing w:val="0"/>
        <w:rPr>
          <w:rFonts w:asciiTheme="minorHAnsi" w:hAnsiTheme="minorHAnsi" w:cstheme="minorHAnsi"/>
          <w:sz w:val="22"/>
          <w:szCs w:val="22"/>
        </w:rPr>
      </w:pPr>
    </w:p>
    <w:p w14:paraId="6AD699FB" w14:textId="77777777" w:rsidR="00B536B7" w:rsidRDefault="00B536B7" w:rsidP="00B536B7">
      <w:pPr>
        <w:pStyle w:val="ListParagraph"/>
        <w:ind w:left="0"/>
        <w:contextualSpacing w:val="0"/>
        <w:rPr>
          <w:rFonts w:ascii="Trebuchet MS" w:hAnsi="Trebuchet MS"/>
        </w:rPr>
      </w:pPr>
      <w:r>
        <w:rPr>
          <w:rFonts w:asciiTheme="minorHAnsi" w:hAnsiTheme="minorHAnsi" w:cstheme="minorHAnsi"/>
          <w:sz w:val="22"/>
          <w:szCs w:val="22"/>
        </w:rPr>
        <w:t xml:space="preserve"> Another way</w:t>
      </w:r>
      <w:r w:rsidR="008A0C28">
        <w:rPr>
          <w:rFonts w:asciiTheme="minorHAnsi" w:hAnsiTheme="minorHAnsi" w:cstheme="minorHAnsi"/>
          <w:sz w:val="22"/>
          <w:szCs w:val="22"/>
        </w:rPr>
        <w:t xml:space="preserve"> that TP</w:t>
      </w:r>
      <w:r>
        <w:rPr>
          <w:rFonts w:asciiTheme="minorHAnsi" w:hAnsiTheme="minorHAnsi" w:cstheme="minorHAnsi"/>
          <w:sz w:val="22"/>
          <w:szCs w:val="22"/>
        </w:rPr>
        <w:t xml:space="preserve"> measu</w:t>
      </w:r>
      <w:r w:rsidR="00D774FB">
        <w:rPr>
          <w:rFonts w:asciiTheme="minorHAnsi" w:hAnsiTheme="minorHAnsi" w:cstheme="minorHAnsi"/>
          <w:sz w:val="22"/>
          <w:szCs w:val="22"/>
        </w:rPr>
        <w:t>r</w:t>
      </w:r>
      <w:r w:rsidR="008A0C28">
        <w:rPr>
          <w:rFonts w:asciiTheme="minorHAnsi" w:hAnsiTheme="minorHAnsi" w:cstheme="minorHAnsi"/>
          <w:sz w:val="22"/>
          <w:szCs w:val="22"/>
        </w:rPr>
        <w:t>e</w:t>
      </w:r>
      <w:r w:rsidR="00D774FB">
        <w:rPr>
          <w:rFonts w:asciiTheme="minorHAnsi" w:hAnsiTheme="minorHAnsi" w:cstheme="minorHAnsi"/>
          <w:sz w:val="22"/>
          <w:szCs w:val="22"/>
        </w:rPr>
        <w:t xml:space="preserve"> and monitor </w:t>
      </w:r>
      <w:r w:rsidR="00620EE1">
        <w:rPr>
          <w:rFonts w:asciiTheme="minorHAnsi" w:hAnsiTheme="minorHAnsi" w:cstheme="minorHAnsi"/>
          <w:sz w:val="22"/>
          <w:szCs w:val="22"/>
        </w:rPr>
        <w:t xml:space="preserve">the </w:t>
      </w:r>
      <w:r w:rsidR="008A0C28">
        <w:rPr>
          <w:rFonts w:asciiTheme="minorHAnsi" w:hAnsiTheme="minorHAnsi" w:cstheme="minorHAnsi"/>
          <w:sz w:val="22"/>
          <w:szCs w:val="22"/>
        </w:rPr>
        <w:t xml:space="preserve">success </w:t>
      </w:r>
      <w:r w:rsidR="00D774FB">
        <w:rPr>
          <w:rFonts w:asciiTheme="minorHAnsi" w:hAnsiTheme="minorHAnsi" w:cstheme="minorHAnsi"/>
          <w:sz w:val="22"/>
          <w:szCs w:val="22"/>
        </w:rPr>
        <w:t xml:space="preserve">levels </w:t>
      </w:r>
      <w:r w:rsidR="00174F0C">
        <w:rPr>
          <w:rFonts w:asciiTheme="minorHAnsi" w:hAnsiTheme="minorHAnsi" w:cstheme="minorHAnsi"/>
          <w:sz w:val="22"/>
          <w:szCs w:val="22"/>
        </w:rPr>
        <w:t xml:space="preserve">of </w:t>
      </w:r>
      <w:r w:rsidRPr="009550E4">
        <w:rPr>
          <w:rFonts w:asciiTheme="minorHAnsi" w:hAnsiTheme="minorHAnsi" w:cstheme="minorHAnsi"/>
          <w:sz w:val="22"/>
          <w:szCs w:val="22"/>
        </w:rPr>
        <w:t>e</w:t>
      </w:r>
      <w:r>
        <w:rPr>
          <w:rFonts w:asciiTheme="minorHAnsi" w:hAnsiTheme="minorHAnsi" w:cstheme="minorHAnsi"/>
          <w:sz w:val="22"/>
          <w:szCs w:val="22"/>
        </w:rPr>
        <w:t>-</w:t>
      </w:r>
      <w:r w:rsidRPr="009550E4">
        <w:rPr>
          <w:rFonts w:asciiTheme="minorHAnsi" w:hAnsiTheme="minorHAnsi" w:cstheme="minorHAnsi"/>
          <w:sz w:val="22"/>
          <w:szCs w:val="22"/>
        </w:rPr>
        <w:t xml:space="preserve">campaign activity is </w:t>
      </w:r>
      <w:r>
        <w:rPr>
          <w:rFonts w:asciiTheme="minorHAnsi" w:hAnsiTheme="minorHAnsi" w:cstheme="minorHAnsi"/>
          <w:sz w:val="22"/>
          <w:szCs w:val="22"/>
        </w:rPr>
        <w:t xml:space="preserve">to </w:t>
      </w:r>
      <w:r w:rsidR="00D774FB">
        <w:rPr>
          <w:rFonts w:asciiTheme="minorHAnsi" w:hAnsiTheme="minorHAnsi" w:cstheme="minorHAnsi"/>
          <w:sz w:val="22"/>
          <w:szCs w:val="22"/>
        </w:rPr>
        <w:t>benchmark</w:t>
      </w:r>
      <w:r>
        <w:rPr>
          <w:rFonts w:asciiTheme="minorHAnsi" w:hAnsiTheme="minorHAnsi" w:cstheme="minorHAnsi"/>
          <w:sz w:val="22"/>
          <w:szCs w:val="22"/>
        </w:rPr>
        <w:t xml:space="preserve"> open rates with</w:t>
      </w:r>
      <w:r w:rsidR="00D774FB">
        <w:rPr>
          <w:rFonts w:asciiTheme="minorHAnsi" w:hAnsiTheme="minorHAnsi" w:cstheme="minorHAnsi"/>
          <w:sz w:val="22"/>
          <w:szCs w:val="22"/>
        </w:rPr>
        <w:t xml:space="preserve"> </w:t>
      </w:r>
      <w:r>
        <w:rPr>
          <w:rFonts w:asciiTheme="minorHAnsi" w:hAnsiTheme="minorHAnsi" w:cstheme="minorHAnsi"/>
          <w:sz w:val="22"/>
          <w:szCs w:val="22"/>
        </w:rPr>
        <w:t>similar industries</w:t>
      </w:r>
      <w:r w:rsidR="00D774FB">
        <w:rPr>
          <w:rFonts w:asciiTheme="minorHAnsi" w:hAnsiTheme="minorHAnsi" w:cstheme="minorHAnsi"/>
          <w:sz w:val="22"/>
          <w:szCs w:val="22"/>
        </w:rPr>
        <w:t>. One of the most recognised measures of this is</w:t>
      </w:r>
      <w:r w:rsidR="0033109D">
        <w:rPr>
          <w:rFonts w:asciiTheme="minorHAnsi" w:hAnsiTheme="minorHAnsi" w:cstheme="minorHAnsi"/>
          <w:sz w:val="22"/>
          <w:szCs w:val="22"/>
        </w:rPr>
        <w:t xml:space="preserve"> against</w:t>
      </w:r>
      <w:r w:rsidR="00D774FB">
        <w:rPr>
          <w:rFonts w:asciiTheme="minorHAnsi" w:hAnsiTheme="minorHAnsi" w:cstheme="minorHAnsi"/>
          <w:sz w:val="22"/>
          <w:szCs w:val="22"/>
        </w:rPr>
        <w:t xml:space="preserve"> </w:t>
      </w:r>
      <w:r w:rsidRPr="009550E4">
        <w:rPr>
          <w:rFonts w:asciiTheme="minorHAnsi" w:hAnsiTheme="minorHAnsi" w:cstheme="minorHAnsi"/>
          <w:sz w:val="22"/>
          <w:szCs w:val="22"/>
        </w:rPr>
        <w:t xml:space="preserve"> </w:t>
      </w:r>
      <w:r>
        <w:rPr>
          <w:rFonts w:asciiTheme="minorHAnsi" w:hAnsiTheme="minorHAnsi" w:cstheme="minorHAnsi"/>
          <w:sz w:val="22"/>
          <w:szCs w:val="22"/>
        </w:rPr>
        <w:t>‘</w:t>
      </w:r>
      <w:r w:rsidRPr="009550E4">
        <w:rPr>
          <w:rFonts w:asciiTheme="minorHAnsi" w:hAnsiTheme="minorHAnsi" w:cstheme="minorHAnsi"/>
          <w:sz w:val="22"/>
          <w:szCs w:val="22"/>
        </w:rPr>
        <w:t>Mailchimp Email Marketing Benchmarking</w:t>
      </w:r>
      <w:r>
        <w:rPr>
          <w:rFonts w:asciiTheme="minorHAnsi" w:hAnsiTheme="minorHAnsi" w:cstheme="minorHAnsi"/>
          <w:sz w:val="22"/>
          <w:szCs w:val="22"/>
        </w:rPr>
        <w:t>’</w:t>
      </w:r>
      <w:r w:rsidR="0033109D">
        <w:rPr>
          <w:rFonts w:asciiTheme="minorHAnsi" w:hAnsiTheme="minorHAnsi" w:cstheme="minorHAnsi"/>
          <w:sz w:val="22"/>
          <w:szCs w:val="22"/>
        </w:rPr>
        <w:t xml:space="preserve">.  This is </w:t>
      </w:r>
      <w:r>
        <w:rPr>
          <w:rFonts w:asciiTheme="minorHAnsi" w:hAnsiTheme="minorHAnsi" w:cstheme="minorHAnsi"/>
          <w:sz w:val="22"/>
          <w:szCs w:val="22"/>
        </w:rPr>
        <w:t xml:space="preserve">one of the largest global email distribution </w:t>
      </w:r>
      <w:r w:rsidR="00D774FB">
        <w:rPr>
          <w:rFonts w:asciiTheme="minorHAnsi" w:hAnsiTheme="minorHAnsi" w:cstheme="minorHAnsi"/>
          <w:sz w:val="22"/>
          <w:szCs w:val="22"/>
        </w:rPr>
        <w:t>software provider</w:t>
      </w:r>
      <w:r>
        <w:rPr>
          <w:rFonts w:asciiTheme="minorHAnsi" w:hAnsiTheme="minorHAnsi" w:cstheme="minorHAnsi"/>
          <w:sz w:val="22"/>
          <w:szCs w:val="22"/>
        </w:rPr>
        <w:t>s</w:t>
      </w:r>
      <w:r w:rsidR="0033109D">
        <w:rPr>
          <w:rFonts w:asciiTheme="minorHAnsi" w:hAnsiTheme="minorHAnsi" w:cstheme="minorHAnsi"/>
          <w:sz w:val="22"/>
          <w:szCs w:val="22"/>
        </w:rPr>
        <w:t xml:space="preserve"> and comparison </w:t>
      </w:r>
      <w:r w:rsidR="008A0C28">
        <w:rPr>
          <w:rFonts w:asciiTheme="minorHAnsi" w:hAnsiTheme="minorHAnsi" w:cstheme="minorHAnsi"/>
          <w:sz w:val="22"/>
          <w:szCs w:val="22"/>
        </w:rPr>
        <w:t>with</w:t>
      </w:r>
      <w:r w:rsidR="00D774FB">
        <w:rPr>
          <w:rFonts w:asciiTheme="minorHAnsi" w:hAnsiTheme="minorHAnsi" w:cstheme="minorHAnsi"/>
          <w:sz w:val="22"/>
          <w:szCs w:val="22"/>
        </w:rPr>
        <w:t xml:space="preserve"> their results </w:t>
      </w:r>
      <w:r>
        <w:rPr>
          <w:rFonts w:asciiTheme="minorHAnsi" w:hAnsiTheme="minorHAnsi" w:cstheme="minorHAnsi"/>
          <w:sz w:val="22"/>
          <w:szCs w:val="22"/>
        </w:rPr>
        <w:t xml:space="preserve">show that TPS </w:t>
      </w:r>
      <w:r w:rsidR="00D774FB">
        <w:rPr>
          <w:rFonts w:asciiTheme="minorHAnsi" w:hAnsiTheme="minorHAnsi" w:cstheme="minorHAnsi"/>
          <w:sz w:val="22"/>
          <w:szCs w:val="22"/>
        </w:rPr>
        <w:t>activity is</w:t>
      </w:r>
      <w:r>
        <w:rPr>
          <w:rFonts w:asciiTheme="minorHAnsi" w:hAnsiTheme="minorHAnsi" w:cstheme="minorHAnsi"/>
          <w:sz w:val="22"/>
          <w:szCs w:val="22"/>
        </w:rPr>
        <w:t xml:space="preserve"> </w:t>
      </w:r>
      <w:r w:rsidRPr="009550E4">
        <w:rPr>
          <w:rFonts w:asciiTheme="minorHAnsi" w:hAnsiTheme="minorHAnsi" w:cstheme="minorHAnsi"/>
          <w:sz w:val="22"/>
          <w:szCs w:val="22"/>
        </w:rPr>
        <w:t xml:space="preserve">above </w:t>
      </w:r>
      <w:r>
        <w:rPr>
          <w:rFonts w:asciiTheme="minorHAnsi" w:hAnsiTheme="minorHAnsi" w:cstheme="minorHAnsi"/>
          <w:sz w:val="22"/>
          <w:szCs w:val="22"/>
        </w:rPr>
        <w:t xml:space="preserve">financial/insurance/pension </w:t>
      </w:r>
      <w:r w:rsidRPr="009550E4">
        <w:rPr>
          <w:rFonts w:asciiTheme="minorHAnsi" w:hAnsiTheme="minorHAnsi" w:cstheme="minorHAnsi"/>
          <w:sz w:val="22"/>
          <w:szCs w:val="22"/>
        </w:rPr>
        <w:t xml:space="preserve">industry </w:t>
      </w:r>
      <w:r>
        <w:rPr>
          <w:rFonts w:asciiTheme="minorHAnsi" w:hAnsiTheme="minorHAnsi" w:cstheme="minorHAnsi"/>
          <w:sz w:val="22"/>
          <w:szCs w:val="22"/>
        </w:rPr>
        <w:t xml:space="preserve">sector </w:t>
      </w:r>
      <w:r w:rsidRPr="009550E4">
        <w:rPr>
          <w:rFonts w:asciiTheme="minorHAnsi" w:hAnsiTheme="minorHAnsi" w:cstheme="minorHAnsi"/>
          <w:sz w:val="22"/>
          <w:szCs w:val="22"/>
        </w:rPr>
        <w:t>standards of 19.68%</w:t>
      </w:r>
      <w:r>
        <w:rPr>
          <w:rFonts w:ascii="Trebuchet MS" w:hAnsi="Trebuchet MS"/>
        </w:rPr>
        <w:t>.</w:t>
      </w:r>
    </w:p>
    <w:p w14:paraId="45DE34B5" w14:textId="77777777" w:rsidR="003155DA" w:rsidRDefault="003155DA" w:rsidP="00B536B7">
      <w:pPr>
        <w:pStyle w:val="ListParagraph"/>
        <w:ind w:left="0"/>
        <w:contextualSpacing w:val="0"/>
        <w:rPr>
          <w:rFonts w:ascii="Trebuchet MS" w:hAnsi="Trebuchet MS"/>
        </w:rPr>
      </w:pPr>
    </w:p>
    <w:p w14:paraId="7898EDA0" w14:textId="77777777" w:rsidR="003155DA" w:rsidRDefault="003155DA" w:rsidP="003155DA">
      <w:pPr>
        <w:pStyle w:val="ListParagraph"/>
        <w:ind w:left="0"/>
        <w:contextualSpacing w:val="0"/>
        <w:rPr>
          <w:rFonts w:asciiTheme="minorHAnsi" w:hAnsiTheme="minorHAnsi"/>
          <w:color w:val="000000" w:themeColor="text1"/>
          <w:sz w:val="22"/>
          <w:szCs w:val="22"/>
        </w:rPr>
      </w:pPr>
      <w:r w:rsidRPr="0019093B">
        <w:rPr>
          <w:rFonts w:asciiTheme="minorHAnsi" w:hAnsiTheme="minorHAnsi"/>
          <w:color w:val="000000" w:themeColor="text1"/>
          <w:sz w:val="22"/>
          <w:szCs w:val="22"/>
        </w:rPr>
        <w:t>One of the actions arising from the June Board was for TP and the Department to</w:t>
      </w:r>
      <w:r w:rsidR="008A0C28" w:rsidRPr="0019093B">
        <w:rPr>
          <w:rFonts w:asciiTheme="minorHAnsi" w:hAnsiTheme="minorHAnsi"/>
          <w:color w:val="000000" w:themeColor="text1"/>
          <w:sz w:val="22"/>
          <w:szCs w:val="22"/>
        </w:rPr>
        <w:t xml:space="preserve"> help the Board better understand the context and comparison of data regarding email activity, specifically in respect of how TP </w:t>
      </w:r>
      <w:r w:rsidRPr="0019093B">
        <w:rPr>
          <w:rFonts w:asciiTheme="minorHAnsi" w:hAnsiTheme="minorHAnsi"/>
          <w:color w:val="000000" w:themeColor="text1"/>
          <w:sz w:val="22"/>
          <w:szCs w:val="22"/>
        </w:rPr>
        <w:t xml:space="preserve">benchmark.  It is planned that this activity will be covered during a session explaining the engagement and marketing strategy that will be delivered as part of the site visit to TP in Darlington (December Board meeting). </w:t>
      </w:r>
    </w:p>
    <w:p w14:paraId="72B10A79" w14:textId="77777777" w:rsidR="00D51FEE" w:rsidRDefault="00D51FEE" w:rsidP="003155DA">
      <w:pPr>
        <w:pStyle w:val="ListParagraph"/>
        <w:ind w:left="0"/>
        <w:contextualSpacing w:val="0"/>
        <w:rPr>
          <w:rFonts w:asciiTheme="minorHAnsi" w:hAnsiTheme="minorHAnsi"/>
          <w:color w:val="000000" w:themeColor="text1"/>
          <w:sz w:val="22"/>
          <w:szCs w:val="22"/>
        </w:rPr>
      </w:pPr>
    </w:p>
    <w:p w14:paraId="0CEBA811" w14:textId="25148D4F" w:rsidR="00D51FEE" w:rsidRPr="0019093B" w:rsidRDefault="00D51FEE" w:rsidP="003155DA">
      <w:pPr>
        <w:pStyle w:val="ListParagraph"/>
        <w:ind w:left="0"/>
        <w:contextualSpacing w:val="0"/>
        <w:rPr>
          <w:color w:val="000000" w:themeColor="text1"/>
          <w:sz w:val="22"/>
          <w:szCs w:val="22"/>
        </w:rPr>
      </w:pPr>
      <w:r>
        <w:rPr>
          <w:rFonts w:asciiTheme="minorHAnsi" w:hAnsiTheme="minorHAnsi"/>
          <w:color w:val="000000" w:themeColor="text1"/>
          <w:sz w:val="22"/>
          <w:szCs w:val="22"/>
        </w:rPr>
        <w:t>Marketing exemption</w:t>
      </w:r>
      <w:r w:rsidR="00B21BA9">
        <w:rPr>
          <w:rFonts w:asciiTheme="minorHAnsi" w:hAnsiTheme="minorHAnsi"/>
          <w:color w:val="000000" w:themeColor="text1"/>
          <w:sz w:val="22"/>
          <w:szCs w:val="22"/>
        </w:rPr>
        <w:t>,</w:t>
      </w:r>
      <w:r>
        <w:rPr>
          <w:rFonts w:asciiTheme="minorHAnsi" w:hAnsiTheme="minorHAnsi"/>
          <w:color w:val="000000" w:themeColor="text1"/>
          <w:sz w:val="22"/>
          <w:szCs w:val="22"/>
        </w:rPr>
        <w:t xml:space="preserve"> the annual exercise whereby the Department secures Cabinet Office approval for it’s communication plans</w:t>
      </w:r>
      <w:r w:rsidR="00B21BA9">
        <w:rPr>
          <w:rFonts w:asciiTheme="minorHAnsi" w:hAnsiTheme="minorHAnsi"/>
          <w:color w:val="000000" w:themeColor="text1"/>
          <w:sz w:val="22"/>
          <w:szCs w:val="22"/>
        </w:rPr>
        <w:t>,</w:t>
      </w:r>
      <w:r>
        <w:rPr>
          <w:rFonts w:asciiTheme="minorHAnsi" w:hAnsiTheme="minorHAnsi"/>
          <w:color w:val="000000" w:themeColor="text1"/>
          <w:sz w:val="22"/>
          <w:szCs w:val="22"/>
        </w:rPr>
        <w:t xml:space="preserve"> is continuing to progress through the Department’s Communications Team.</w:t>
      </w:r>
    </w:p>
    <w:p w14:paraId="1DE10638" w14:textId="77777777" w:rsidR="009A3CAB" w:rsidRDefault="009A3CAB" w:rsidP="009A3CAB">
      <w:pPr>
        <w:widowControl/>
        <w:overflowPunct/>
        <w:autoSpaceDE/>
        <w:autoSpaceDN/>
        <w:adjustRightInd/>
        <w:textAlignment w:val="auto"/>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4A1CCD25" w14:textId="77777777" w:rsidTr="00C82D8D">
        <w:tc>
          <w:tcPr>
            <w:tcW w:w="7230" w:type="dxa"/>
          </w:tcPr>
          <w:p w14:paraId="5CB845D1" w14:textId="77777777" w:rsidR="00B26AAE" w:rsidRPr="00EB7ACE" w:rsidRDefault="00B26AAE" w:rsidP="00371615">
            <w:pPr>
              <w:rPr>
                <w:rFonts w:asciiTheme="minorHAnsi" w:hAnsiTheme="minorHAnsi" w:cs="Arial"/>
                <w:b/>
                <w:color w:val="000000"/>
                <w:sz w:val="22"/>
                <w:szCs w:val="22"/>
                <w:lang w:eastAsia="en-GB"/>
              </w:rPr>
            </w:pPr>
          </w:p>
          <w:p w14:paraId="245B5AF7" w14:textId="77777777" w:rsidR="00DC6BD2" w:rsidRPr="003E6578" w:rsidRDefault="005408DC" w:rsidP="002F6007">
            <w:pPr>
              <w:rPr>
                <w:rFonts w:asciiTheme="minorHAnsi" w:hAnsiTheme="minorHAnsi" w:cstheme="minorHAnsi"/>
                <w:b/>
                <w:sz w:val="22"/>
                <w:szCs w:val="22"/>
              </w:rPr>
            </w:pPr>
            <w:r w:rsidRPr="003E6578">
              <w:rPr>
                <w:rFonts w:asciiTheme="minorHAnsi" w:hAnsiTheme="minorHAnsi" w:cstheme="minorHAnsi"/>
                <w:b/>
                <w:sz w:val="22"/>
                <w:szCs w:val="22"/>
              </w:rPr>
              <w:t xml:space="preserve">Employer </w:t>
            </w:r>
            <w:r w:rsidR="005F5CB3" w:rsidRPr="003E6578">
              <w:rPr>
                <w:rFonts w:asciiTheme="minorHAnsi" w:hAnsiTheme="minorHAnsi" w:cstheme="minorHAnsi"/>
                <w:b/>
                <w:sz w:val="22"/>
                <w:szCs w:val="22"/>
              </w:rPr>
              <w:t xml:space="preserve">Engagement and </w:t>
            </w:r>
            <w:r w:rsidRPr="003E6578">
              <w:rPr>
                <w:rFonts w:asciiTheme="minorHAnsi" w:hAnsiTheme="minorHAnsi" w:cstheme="minorHAnsi"/>
                <w:b/>
                <w:sz w:val="22"/>
                <w:szCs w:val="22"/>
              </w:rPr>
              <w:t>Campaigns</w:t>
            </w:r>
            <w:r w:rsidR="00C941B5" w:rsidRPr="003E6578">
              <w:rPr>
                <w:rFonts w:asciiTheme="minorHAnsi" w:hAnsiTheme="minorHAnsi" w:cstheme="minorHAnsi"/>
                <w:b/>
                <w:sz w:val="22"/>
                <w:szCs w:val="22"/>
              </w:rPr>
              <w:t xml:space="preserve"> </w:t>
            </w:r>
            <w:r w:rsidR="00657F83">
              <w:rPr>
                <w:rFonts w:asciiTheme="minorHAnsi" w:hAnsiTheme="minorHAnsi" w:cstheme="minorHAnsi"/>
                <w:b/>
                <w:sz w:val="22"/>
                <w:szCs w:val="22"/>
              </w:rPr>
              <w:t xml:space="preserve"> </w:t>
            </w:r>
          </w:p>
          <w:p w14:paraId="5FBD68C1" w14:textId="77777777" w:rsidR="002F6007" w:rsidRPr="00EB7ACE" w:rsidRDefault="002F6007" w:rsidP="002F6007">
            <w:pPr>
              <w:rPr>
                <w:rFonts w:asciiTheme="minorHAnsi" w:hAnsiTheme="minorHAnsi" w:cs="Arial"/>
                <w:b/>
                <w:sz w:val="22"/>
                <w:szCs w:val="22"/>
              </w:rPr>
            </w:pPr>
          </w:p>
        </w:tc>
        <w:tc>
          <w:tcPr>
            <w:tcW w:w="1134" w:type="dxa"/>
            <w:shd w:val="clear" w:color="auto" w:fill="00B050"/>
          </w:tcPr>
          <w:p w14:paraId="0068A8B5" w14:textId="77777777" w:rsidR="00DC6BD2" w:rsidRPr="00EB7ACE" w:rsidRDefault="00DC6BD2" w:rsidP="00371615">
            <w:pPr>
              <w:rPr>
                <w:rFonts w:asciiTheme="minorHAnsi" w:hAnsiTheme="minorHAnsi" w:cs="Calibri"/>
                <w:sz w:val="22"/>
                <w:szCs w:val="22"/>
              </w:rPr>
            </w:pPr>
          </w:p>
        </w:tc>
      </w:tr>
    </w:tbl>
    <w:p w14:paraId="4DF6D06B" w14:textId="77777777" w:rsidR="007F367E" w:rsidRDefault="007F367E" w:rsidP="007F367E">
      <w:pPr>
        <w:pStyle w:val="DeptBullets"/>
        <w:numPr>
          <w:ilvl w:val="0"/>
          <w:numId w:val="0"/>
        </w:numPr>
        <w:spacing w:after="0"/>
        <w:rPr>
          <w:rFonts w:asciiTheme="minorHAnsi" w:hAnsiTheme="minorHAnsi"/>
          <w:sz w:val="22"/>
          <w:szCs w:val="22"/>
        </w:rPr>
      </w:pPr>
    </w:p>
    <w:p w14:paraId="10A68825" w14:textId="77777777" w:rsidR="0094325F" w:rsidRDefault="0094325F" w:rsidP="0094325F">
      <w:pPr>
        <w:pStyle w:val="DeptBullets"/>
        <w:numPr>
          <w:ilvl w:val="0"/>
          <w:numId w:val="0"/>
        </w:numPr>
        <w:spacing w:after="0"/>
        <w:rPr>
          <w:rFonts w:asciiTheme="minorHAnsi" w:hAnsiTheme="minorHAnsi"/>
          <w:sz w:val="22"/>
          <w:szCs w:val="22"/>
        </w:rPr>
      </w:pPr>
      <w:r>
        <w:rPr>
          <w:rFonts w:asciiTheme="minorHAnsi" w:hAnsiTheme="minorHAnsi"/>
          <w:sz w:val="22"/>
          <w:szCs w:val="22"/>
        </w:rPr>
        <w:t>At a recent</w:t>
      </w:r>
      <w:r w:rsidR="00D774FB">
        <w:rPr>
          <w:rFonts w:asciiTheme="minorHAnsi" w:hAnsiTheme="minorHAnsi"/>
          <w:sz w:val="22"/>
          <w:szCs w:val="22"/>
        </w:rPr>
        <w:t xml:space="preserve"> Local Government Association</w:t>
      </w:r>
      <w:r>
        <w:rPr>
          <w:rFonts w:asciiTheme="minorHAnsi" w:hAnsiTheme="minorHAnsi"/>
          <w:sz w:val="22"/>
          <w:szCs w:val="22"/>
        </w:rPr>
        <w:t xml:space="preserve"> stakeholder event</w:t>
      </w:r>
      <w:r w:rsidR="00AC6E6F">
        <w:rPr>
          <w:rFonts w:asciiTheme="minorHAnsi" w:hAnsiTheme="minorHAnsi"/>
          <w:sz w:val="22"/>
          <w:szCs w:val="22"/>
        </w:rPr>
        <w:t>,</w:t>
      </w:r>
      <w:r>
        <w:rPr>
          <w:rFonts w:asciiTheme="minorHAnsi" w:hAnsiTheme="minorHAnsi"/>
          <w:sz w:val="22"/>
          <w:szCs w:val="22"/>
        </w:rPr>
        <w:t xml:space="preserve"> discussions with employers about how they could support TP with member activity resulted </w:t>
      </w:r>
      <w:r w:rsidR="00E82F5A">
        <w:rPr>
          <w:rFonts w:asciiTheme="minorHAnsi" w:hAnsiTheme="minorHAnsi"/>
          <w:sz w:val="22"/>
          <w:szCs w:val="22"/>
        </w:rPr>
        <w:t>in</w:t>
      </w:r>
      <w:r w:rsidR="00DA78FD">
        <w:rPr>
          <w:rFonts w:asciiTheme="minorHAnsi" w:hAnsiTheme="minorHAnsi"/>
          <w:sz w:val="22"/>
          <w:szCs w:val="22"/>
        </w:rPr>
        <w:t xml:space="preserve"> a specific</w:t>
      </w:r>
      <w:r w:rsidR="00E82F5A">
        <w:rPr>
          <w:rFonts w:asciiTheme="minorHAnsi" w:hAnsiTheme="minorHAnsi"/>
          <w:sz w:val="22"/>
          <w:szCs w:val="22"/>
        </w:rPr>
        <w:t xml:space="preserve"> </w:t>
      </w:r>
      <w:r>
        <w:rPr>
          <w:rFonts w:asciiTheme="minorHAnsi" w:hAnsiTheme="minorHAnsi"/>
          <w:sz w:val="22"/>
          <w:szCs w:val="22"/>
        </w:rPr>
        <w:t xml:space="preserve">employer campaign </w:t>
      </w:r>
      <w:r w:rsidR="00DA78FD">
        <w:rPr>
          <w:rFonts w:asciiTheme="minorHAnsi" w:hAnsiTheme="minorHAnsi"/>
          <w:sz w:val="22"/>
          <w:szCs w:val="22"/>
        </w:rPr>
        <w:t>to</w:t>
      </w:r>
      <w:r>
        <w:rPr>
          <w:rFonts w:asciiTheme="minorHAnsi" w:hAnsiTheme="minorHAnsi"/>
          <w:sz w:val="22"/>
          <w:szCs w:val="22"/>
        </w:rPr>
        <w:t xml:space="preserve"> provi</w:t>
      </w:r>
      <w:r w:rsidR="00174F0C">
        <w:rPr>
          <w:rFonts w:asciiTheme="minorHAnsi" w:hAnsiTheme="minorHAnsi"/>
          <w:sz w:val="22"/>
          <w:szCs w:val="22"/>
        </w:rPr>
        <w:t>de</w:t>
      </w:r>
      <w:r>
        <w:rPr>
          <w:rFonts w:asciiTheme="minorHAnsi" w:hAnsiTheme="minorHAnsi"/>
          <w:sz w:val="22"/>
          <w:szCs w:val="22"/>
        </w:rPr>
        <w:t>s tools and support materials</w:t>
      </w:r>
      <w:r w:rsidR="00DA78FD">
        <w:rPr>
          <w:rFonts w:asciiTheme="minorHAnsi" w:hAnsiTheme="minorHAnsi"/>
          <w:sz w:val="22"/>
          <w:szCs w:val="22"/>
        </w:rPr>
        <w:t xml:space="preserve"> that</w:t>
      </w:r>
      <w:r>
        <w:rPr>
          <w:rFonts w:asciiTheme="minorHAnsi" w:hAnsiTheme="minorHAnsi"/>
          <w:sz w:val="22"/>
          <w:szCs w:val="22"/>
        </w:rPr>
        <w:t xml:space="preserve"> could </w:t>
      </w:r>
      <w:r w:rsidR="00DA78FD">
        <w:rPr>
          <w:rFonts w:asciiTheme="minorHAnsi" w:hAnsiTheme="minorHAnsi"/>
          <w:sz w:val="22"/>
          <w:szCs w:val="22"/>
        </w:rPr>
        <w:t>be used</w:t>
      </w:r>
      <w:r>
        <w:rPr>
          <w:rFonts w:asciiTheme="minorHAnsi" w:hAnsiTheme="minorHAnsi"/>
          <w:sz w:val="22"/>
          <w:szCs w:val="22"/>
        </w:rPr>
        <w:t xml:space="preserve"> to raise awaren</w:t>
      </w:r>
      <w:r w:rsidR="00BB2A33">
        <w:rPr>
          <w:rFonts w:asciiTheme="minorHAnsi" w:hAnsiTheme="minorHAnsi"/>
          <w:sz w:val="22"/>
          <w:szCs w:val="22"/>
        </w:rPr>
        <w:t>e</w:t>
      </w:r>
      <w:r>
        <w:rPr>
          <w:rFonts w:asciiTheme="minorHAnsi" w:hAnsiTheme="minorHAnsi"/>
          <w:sz w:val="22"/>
          <w:szCs w:val="22"/>
        </w:rPr>
        <w:t xml:space="preserve">ss of TP and the benefits of establishing an online account. </w:t>
      </w:r>
      <w:r w:rsidR="00DA78FD">
        <w:rPr>
          <w:rFonts w:asciiTheme="minorHAnsi" w:hAnsiTheme="minorHAnsi"/>
          <w:sz w:val="22"/>
          <w:szCs w:val="22"/>
        </w:rPr>
        <w:t xml:space="preserve"> In</w:t>
      </w:r>
      <w:r w:rsidR="00AC6E6F">
        <w:rPr>
          <w:rFonts w:asciiTheme="minorHAnsi" w:hAnsiTheme="minorHAnsi"/>
          <w:sz w:val="22"/>
          <w:szCs w:val="22"/>
        </w:rPr>
        <w:t>itial results are positive with good</w:t>
      </w:r>
      <w:r w:rsidR="00DA78FD">
        <w:rPr>
          <w:rFonts w:asciiTheme="minorHAnsi" w:hAnsiTheme="minorHAnsi"/>
          <w:sz w:val="22"/>
          <w:szCs w:val="22"/>
        </w:rPr>
        <w:t xml:space="preserve"> numbers of downloads and web visits by new visitors.  </w:t>
      </w:r>
      <w:r w:rsidR="00AC6E6F">
        <w:rPr>
          <w:rFonts w:asciiTheme="minorHAnsi" w:hAnsiTheme="minorHAnsi"/>
          <w:sz w:val="22"/>
          <w:szCs w:val="22"/>
        </w:rPr>
        <w:t>TP plan to continue to build</w:t>
      </w:r>
      <w:r w:rsidR="00DA78FD">
        <w:rPr>
          <w:rFonts w:asciiTheme="minorHAnsi" w:hAnsiTheme="minorHAnsi"/>
          <w:sz w:val="22"/>
          <w:szCs w:val="22"/>
        </w:rPr>
        <w:t xml:space="preserve"> good working relations with employers </w:t>
      </w:r>
      <w:r w:rsidR="00AC6E6F">
        <w:rPr>
          <w:rFonts w:asciiTheme="minorHAnsi" w:hAnsiTheme="minorHAnsi"/>
          <w:sz w:val="22"/>
          <w:szCs w:val="22"/>
        </w:rPr>
        <w:t xml:space="preserve">to increase </w:t>
      </w:r>
      <w:r>
        <w:rPr>
          <w:rFonts w:asciiTheme="minorHAnsi" w:hAnsiTheme="minorHAnsi"/>
          <w:sz w:val="22"/>
          <w:szCs w:val="22"/>
        </w:rPr>
        <w:t xml:space="preserve">the reach of </w:t>
      </w:r>
      <w:r w:rsidR="00AC6E6F">
        <w:rPr>
          <w:rFonts w:asciiTheme="minorHAnsi" w:hAnsiTheme="minorHAnsi"/>
          <w:sz w:val="22"/>
          <w:szCs w:val="22"/>
        </w:rPr>
        <w:t>T</w:t>
      </w:r>
      <w:r>
        <w:rPr>
          <w:rFonts w:asciiTheme="minorHAnsi" w:hAnsiTheme="minorHAnsi"/>
          <w:sz w:val="22"/>
          <w:szCs w:val="22"/>
        </w:rPr>
        <w:t xml:space="preserve">P and encourage web visits. </w:t>
      </w:r>
    </w:p>
    <w:p w14:paraId="5FC19CCD" w14:textId="77777777" w:rsidR="00A23EDE" w:rsidRDefault="00A23EDE" w:rsidP="00A23EDE">
      <w:pPr>
        <w:pStyle w:val="NormalWeb"/>
        <w:spacing w:before="0" w:beforeAutospacing="0" w:after="0" w:afterAutospacing="0"/>
        <w:rPr>
          <w:rFonts w:asciiTheme="minorHAnsi" w:hAnsiTheme="minorHAnsi"/>
          <w:sz w:val="22"/>
          <w:szCs w:val="22"/>
        </w:rPr>
      </w:pPr>
    </w:p>
    <w:p w14:paraId="21A94881" w14:textId="77777777" w:rsidR="00A23EDE" w:rsidRDefault="00A23EDE" w:rsidP="00A23EDE">
      <w:pPr>
        <w:pStyle w:val="NormalWeb"/>
        <w:spacing w:before="0" w:beforeAutospacing="0" w:after="0" w:afterAutospacing="0"/>
        <w:rPr>
          <w:rFonts w:asciiTheme="minorHAnsi" w:hAnsiTheme="minorHAnsi"/>
          <w:sz w:val="22"/>
          <w:szCs w:val="22"/>
        </w:rPr>
      </w:pPr>
      <w:r>
        <w:rPr>
          <w:rFonts w:asciiTheme="minorHAnsi" w:hAnsiTheme="minorHAnsi"/>
          <w:sz w:val="22"/>
          <w:szCs w:val="22"/>
        </w:rPr>
        <w:t>Linked to this the ‘tell your teams’ campaign</w:t>
      </w:r>
      <w:r w:rsidR="00E251AF">
        <w:rPr>
          <w:rFonts w:asciiTheme="minorHAnsi" w:hAnsiTheme="minorHAnsi"/>
          <w:sz w:val="22"/>
          <w:szCs w:val="22"/>
        </w:rPr>
        <w:t>,</w:t>
      </w:r>
      <w:r>
        <w:rPr>
          <w:rFonts w:asciiTheme="minorHAnsi" w:hAnsiTheme="minorHAnsi"/>
          <w:sz w:val="22"/>
          <w:szCs w:val="22"/>
        </w:rPr>
        <w:t xml:space="preserve"> provid</w:t>
      </w:r>
      <w:r w:rsidR="00AC6E6F">
        <w:rPr>
          <w:rFonts w:asciiTheme="minorHAnsi" w:hAnsiTheme="minorHAnsi"/>
          <w:sz w:val="22"/>
          <w:szCs w:val="22"/>
        </w:rPr>
        <w:t xml:space="preserve">ed </w:t>
      </w:r>
      <w:r>
        <w:rPr>
          <w:rFonts w:asciiTheme="minorHAnsi" w:hAnsiTheme="minorHAnsi"/>
          <w:sz w:val="22"/>
          <w:szCs w:val="22"/>
        </w:rPr>
        <w:t>employers with resources to help them advise employees of their status following Reform</w:t>
      </w:r>
      <w:r w:rsidR="00AC6E6F">
        <w:rPr>
          <w:rFonts w:asciiTheme="minorHAnsi" w:hAnsiTheme="minorHAnsi"/>
          <w:sz w:val="22"/>
          <w:szCs w:val="22"/>
        </w:rPr>
        <w:t xml:space="preserve">; this has </w:t>
      </w:r>
      <w:r>
        <w:rPr>
          <w:rFonts w:asciiTheme="minorHAnsi" w:hAnsiTheme="minorHAnsi"/>
          <w:sz w:val="22"/>
          <w:szCs w:val="22"/>
        </w:rPr>
        <w:t>delivered excellent results</w:t>
      </w:r>
      <w:r w:rsidR="00AC6E6F">
        <w:rPr>
          <w:rFonts w:asciiTheme="minorHAnsi" w:hAnsiTheme="minorHAnsi"/>
          <w:sz w:val="22"/>
          <w:szCs w:val="22"/>
        </w:rPr>
        <w:t xml:space="preserve"> with </w:t>
      </w:r>
      <w:r>
        <w:rPr>
          <w:rFonts w:asciiTheme="minorHAnsi" w:hAnsiTheme="minorHAnsi"/>
          <w:sz w:val="22"/>
          <w:szCs w:val="22"/>
        </w:rPr>
        <w:t xml:space="preserve"> </w:t>
      </w:r>
      <w:r w:rsidRPr="00C30B45">
        <w:rPr>
          <w:rFonts w:asciiTheme="minorHAnsi" w:hAnsiTheme="minorHAnsi"/>
          <w:sz w:val="22"/>
          <w:szCs w:val="22"/>
        </w:rPr>
        <w:t>861</w:t>
      </w:r>
      <w:r>
        <w:rPr>
          <w:rFonts w:asciiTheme="minorHAnsi" w:hAnsiTheme="minorHAnsi"/>
          <w:sz w:val="22"/>
          <w:szCs w:val="22"/>
        </w:rPr>
        <w:t xml:space="preserve"> downloads, direct </w:t>
      </w:r>
      <w:r w:rsidRPr="00F21D3E">
        <w:rPr>
          <w:rFonts w:asciiTheme="minorHAnsi" w:hAnsiTheme="minorHAnsi"/>
          <w:sz w:val="22"/>
          <w:szCs w:val="22"/>
        </w:rPr>
        <w:t>web visits reaching 6,872</w:t>
      </w:r>
      <w:r w:rsidR="00AC6E6F">
        <w:rPr>
          <w:rFonts w:asciiTheme="minorHAnsi" w:hAnsiTheme="minorHAnsi"/>
          <w:sz w:val="22"/>
          <w:szCs w:val="22"/>
        </w:rPr>
        <w:t xml:space="preserve"> (</w:t>
      </w:r>
      <w:r>
        <w:rPr>
          <w:rFonts w:asciiTheme="minorHAnsi" w:hAnsiTheme="minorHAnsi"/>
          <w:sz w:val="22"/>
          <w:szCs w:val="22"/>
        </w:rPr>
        <w:t>equating to 3,000 new users</w:t>
      </w:r>
      <w:r w:rsidR="00AC6E6F">
        <w:rPr>
          <w:rFonts w:asciiTheme="minorHAnsi" w:hAnsiTheme="minorHAnsi"/>
          <w:sz w:val="22"/>
          <w:szCs w:val="22"/>
        </w:rPr>
        <w:t>)</w:t>
      </w:r>
      <w:r>
        <w:rPr>
          <w:rFonts w:asciiTheme="minorHAnsi" w:hAnsiTheme="minorHAnsi"/>
          <w:sz w:val="22"/>
          <w:szCs w:val="22"/>
        </w:rPr>
        <w:t>, over 250 logging in to M</w:t>
      </w:r>
      <w:r w:rsidR="00E251AF">
        <w:rPr>
          <w:rFonts w:asciiTheme="minorHAnsi" w:hAnsiTheme="minorHAnsi"/>
          <w:sz w:val="22"/>
          <w:szCs w:val="22"/>
        </w:rPr>
        <w:t>y</w:t>
      </w:r>
      <w:r w:rsidR="00AC6E6F">
        <w:rPr>
          <w:rFonts w:asciiTheme="minorHAnsi" w:hAnsiTheme="minorHAnsi"/>
          <w:sz w:val="22"/>
          <w:szCs w:val="22"/>
        </w:rPr>
        <w:t>-</w:t>
      </w:r>
      <w:r>
        <w:rPr>
          <w:rFonts w:asciiTheme="minorHAnsi" w:hAnsiTheme="minorHAnsi"/>
          <w:sz w:val="22"/>
          <w:szCs w:val="22"/>
        </w:rPr>
        <w:t>P</w:t>
      </w:r>
      <w:r w:rsidR="00E251AF">
        <w:rPr>
          <w:rFonts w:asciiTheme="minorHAnsi" w:hAnsiTheme="minorHAnsi"/>
          <w:sz w:val="22"/>
          <w:szCs w:val="22"/>
        </w:rPr>
        <w:t>ension</w:t>
      </w:r>
      <w:r w:rsidR="00AC6E6F">
        <w:rPr>
          <w:rFonts w:asciiTheme="minorHAnsi" w:hAnsiTheme="minorHAnsi"/>
          <w:sz w:val="22"/>
          <w:szCs w:val="22"/>
        </w:rPr>
        <w:t>-</w:t>
      </w:r>
      <w:r>
        <w:rPr>
          <w:rFonts w:asciiTheme="minorHAnsi" w:hAnsiTheme="minorHAnsi"/>
          <w:sz w:val="22"/>
          <w:szCs w:val="22"/>
        </w:rPr>
        <w:t>O</w:t>
      </w:r>
      <w:r w:rsidR="00E251AF">
        <w:rPr>
          <w:rFonts w:asciiTheme="minorHAnsi" w:hAnsiTheme="minorHAnsi"/>
          <w:sz w:val="22"/>
          <w:szCs w:val="22"/>
        </w:rPr>
        <w:t>nline</w:t>
      </w:r>
      <w:r>
        <w:rPr>
          <w:rFonts w:asciiTheme="minorHAnsi" w:hAnsiTheme="minorHAnsi"/>
          <w:sz w:val="22"/>
          <w:szCs w:val="22"/>
        </w:rPr>
        <w:t xml:space="preserve"> and over 60 updating their details.</w:t>
      </w:r>
      <w:r w:rsidR="00050993">
        <w:rPr>
          <w:rFonts w:asciiTheme="minorHAnsi" w:hAnsiTheme="minorHAnsi"/>
          <w:sz w:val="22"/>
          <w:szCs w:val="22"/>
        </w:rPr>
        <w:t xml:space="preserve">  </w:t>
      </w:r>
    </w:p>
    <w:p w14:paraId="764F4325" w14:textId="77777777" w:rsidR="00A23EDE" w:rsidRDefault="00A23EDE" w:rsidP="00A23EDE">
      <w:pPr>
        <w:pStyle w:val="NormalWeb"/>
        <w:spacing w:before="0" w:beforeAutospacing="0" w:after="0" w:afterAutospacing="0"/>
        <w:rPr>
          <w:rFonts w:asciiTheme="minorHAnsi" w:hAnsiTheme="minorHAnsi"/>
          <w:sz w:val="22"/>
          <w:szCs w:val="22"/>
        </w:rPr>
      </w:pPr>
    </w:p>
    <w:p w14:paraId="59CFCAD1" w14:textId="77777777" w:rsidR="00AC6E6F" w:rsidRDefault="00AC6E6F" w:rsidP="00AC6E6F">
      <w:pPr>
        <w:pStyle w:val="NormalWeb"/>
        <w:spacing w:before="0" w:beforeAutospacing="0" w:after="0" w:afterAutospacing="0"/>
        <w:rPr>
          <w:rFonts w:asciiTheme="minorHAnsi" w:hAnsiTheme="minorHAnsi"/>
          <w:sz w:val="22"/>
          <w:szCs w:val="22"/>
        </w:rPr>
      </w:pPr>
      <w:r>
        <w:rPr>
          <w:rFonts w:asciiTheme="minorHAnsi" w:hAnsiTheme="minorHAnsi"/>
          <w:sz w:val="22"/>
          <w:szCs w:val="22"/>
        </w:rPr>
        <w:t>Other key activit</w:t>
      </w:r>
      <w:r w:rsidR="00BB2A33">
        <w:rPr>
          <w:rFonts w:asciiTheme="minorHAnsi" w:hAnsiTheme="minorHAnsi"/>
          <w:sz w:val="22"/>
          <w:szCs w:val="22"/>
        </w:rPr>
        <w:t>i</w:t>
      </w:r>
      <w:r>
        <w:rPr>
          <w:rFonts w:asciiTheme="minorHAnsi" w:hAnsiTheme="minorHAnsi"/>
          <w:sz w:val="22"/>
          <w:szCs w:val="22"/>
        </w:rPr>
        <w:t>es</w:t>
      </w:r>
      <w:r w:rsidR="00A23EDE">
        <w:rPr>
          <w:rFonts w:asciiTheme="minorHAnsi" w:hAnsiTheme="minorHAnsi"/>
          <w:sz w:val="22"/>
          <w:szCs w:val="22"/>
        </w:rPr>
        <w:t xml:space="preserve"> in this period include</w:t>
      </w:r>
      <w:r>
        <w:rPr>
          <w:rFonts w:asciiTheme="minorHAnsi" w:hAnsiTheme="minorHAnsi"/>
          <w:sz w:val="22"/>
          <w:szCs w:val="22"/>
        </w:rPr>
        <w:t>s</w:t>
      </w:r>
      <w:r w:rsidR="00A23EDE">
        <w:rPr>
          <w:rFonts w:asciiTheme="minorHAnsi" w:hAnsiTheme="minorHAnsi"/>
          <w:sz w:val="22"/>
          <w:szCs w:val="22"/>
        </w:rPr>
        <w:t xml:space="preserve"> the implementation</w:t>
      </w:r>
      <w:r w:rsidR="0038403F">
        <w:rPr>
          <w:rFonts w:asciiTheme="minorHAnsi" w:hAnsiTheme="minorHAnsi"/>
          <w:sz w:val="22"/>
          <w:szCs w:val="22"/>
        </w:rPr>
        <w:t xml:space="preserve"> </w:t>
      </w:r>
      <w:r w:rsidR="00A23EDE">
        <w:rPr>
          <w:rFonts w:asciiTheme="minorHAnsi" w:hAnsiTheme="minorHAnsi"/>
          <w:sz w:val="22"/>
          <w:szCs w:val="22"/>
        </w:rPr>
        <w:t xml:space="preserve">of developments </w:t>
      </w:r>
      <w:r w:rsidR="00050993">
        <w:rPr>
          <w:rFonts w:asciiTheme="minorHAnsi" w:hAnsiTheme="minorHAnsi"/>
          <w:sz w:val="22"/>
          <w:szCs w:val="22"/>
        </w:rPr>
        <w:t>to</w:t>
      </w:r>
      <w:r w:rsidR="00A23EDE">
        <w:rPr>
          <w:rFonts w:asciiTheme="minorHAnsi" w:hAnsiTheme="minorHAnsi"/>
          <w:sz w:val="22"/>
          <w:szCs w:val="22"/>
        </w:rPr>
        <w:t xml:space="preserve"> improve the employer experience</w:t>
      </w:r>
      <w:r>
        <w:rPr>
          <w:rFonts w:asciiTheme="minorHAnsi" w:hAnsiTheme="minorHAnsi"/>
          <w:sz w:val="22"/>
          <w:szCs w:val="22"/>
        </w:rPr>
        <w:t>. E</w:t>
      </w:r>
      <w:r w:rsidR="00C81CE3">
        <w:rPr>
          <w:rFonts w:asciiTheme="minorHAnsi" w:hAnsiTheme="minorHAnsi"/>
          <w:sz w:val="22"/>
          <w:szCs w:val="22"/>
        </w:rPr>
        <w:t xml:space="preserve">nhancements to </w:t>
      </w:r>
      <w:r w:rsidR="00A23EDE">
        <w:rPr>
          <w:rFonts w:asciiTheme="minorHAnsi" w:hAnsiTheme="minorHAnsi"/>
          <w:sz w:val="22"/>
          <w:szCs w:val="22"/>
        </w:rPr>
        <w:t xml:space="preserve">the member print </w:t>
      </w:r>
      <w:r w:rsidR="00C81CE3">
        <w:rPr>
          <w:rFonts w:asciiTheme="minorHAnsi" w:hAnsiTheme="minorHAnsi"/>
          <w:sz w:val="22"/>
          <w:szCs w:val="22"/>
        </w:rPr>
        <w:t>functionality provid</w:t>
      </w:r>
      <w:r>
        <w:rPr>
          <w:rFonts w:asciiTheme="minorHAnsi" w:hAnsiTheme="minorHAnsi"/>
          <w:sz w:val="22"/>
          <w:szCs w:val="22"/>
        </w:rPr>
        <w:t>e</w:t>
      </w:r>
      <w:r w:rsidR="00C81CE3">
        <w:rPr>
          <w:rFonts w:asciiTheme="minorHAnsi" w:hAnsiTheme="minorHAnsi"/>
          <w:sz w:val="22"/>
          <w:szCs w:val="22"/>
        </w:rPr>
        <w:t xml:space="preserve"> employers with more in</w:t>
      </w:r>
      <w:r>
        <w:rPr>
          <w:rFonts w:asciiTheme="minorHAnsi" w:hAnsiTheme="minorHAnsi"/>
          <w:sz w:val="22"/>
          <w:szCs w:val="22"/>
        </w:rPr>
        <w:t>-</w:t>
      </w:r>
      <w:r w:rsidR="00C81CE3">
        <w:rPr>
          <w:rFonts w:asciiTheme="minorHAnsi" w:hAnsiTheme="minorHAnsi"/>
          <w:sz w:val="22"/>
          <w:szCs w:val="22"/>
        </w:rPr>
        <w:t>depth pension related member information in one place</w:t>
      </w:r>
      <w:r w:rsidR="00A23EDE">
        <w:rPr>
          <w:rFonts w:asciiTheme="minorHAnsi" w:hAnsiTheme="minorHAnsi"/>
          <w:sz w:val="22"/>
          <w:szCs w:val="22"/>
        </w:rPr>
        <w:t xml:space="preserve"> and acces</w:t>
      </w:r>
      <w:r w:rsidR="00C82D8D">
        <w:rPr>
          <w:rFonts w:asciiTheme="minorHAnsi" w:hAnsiTheme="minorHAnsi"/>
          <w:sz w:val="22"/>
          <w:szCs w:val="22"/>
        </w:rPr>
        <w:t xml:space="preserve">s for payroll providers.  Both </w:t>
      </w:r>
      <w:r w:rsidR="00A23EDE">
        <w:rPr>
          <w:rFonts w:asciiTheme="minorHAnsi" w:hAnsiTheme="minorHAnsi"/>
          <w:sz w:val="22"/>
          <w:szCs w:val="22"/>
        </w:rPr>
        <w:t>developments were</w:t>
      </w:r>
      <w:r w:rsidR="00050993">
        <w:rPr>
          <w:rFonts w:asciiTheme="minorHAnsi" w:hAnsiTheme="minorHAnsi"/>
          <w:sz w:val="22"/>
          <w:szCs w:val="22"/>
        </w:rPr>
        <w:t xml:space="preserve"> as a result of joint</w:t>
      </w:r>
      <w:r w:rsidR="00A23EDE">
        <w:rPr>
          <w:rFonts w:asciiTheme="minorHAnsi" w:hAnsiTheme="minorHAnsi"/>
          <w:sz w:val="22"/>
          <w:szCs w:val="22"/>
        </w:rPr>
        <w:t xml:space="preserve"> </w:t>
      </w:r>
      <w:r w:rsidR="00C82D8D">
        <w:rPr>
          <w:rFonts w:asciiTheme="minorHAnsi" w:hAnsiTheme="minorHAnsi"/>
          <w:sz w:val="22"/>
          <w:szCs w:val="22"/>
        </w:rPr>
        <w:t>projects with key stakeholders and employers</w:t>
      </w:r>
      <w:r>
        <w:rPr>
          <w:rFonts w:asciiTheme="minorHAnsi" w:hAnsiTheme="minorHAnsi"/>
          <w:sz w:val="22"/>
          <w:szCs w:val="22"/>
        </w:rPr>
        <w:t xml:space="preserve">.  </w:t>
      </w:r>
      <w:r w:rsidR="00A23EDE">
        <w:rPr>
          <w:rFonts w:asciiTheme="minorHAnsi" w:hAnsiTheme="minorHAnsi"/>
          <w:sz w:val="22"/>
          <w:szCs w:val="22"/>
        </w:rPr>
        <w:t>The monthly distribution of</w:t>
      </w:r>
      <w:r w:rsidR="00050993">
        <w:rPr>
          <w:rFonts w:asciiTheme="minorHAnsi" w:hAnsiTheme="minorHAnsi"/>
          <w:sz w:val="22"/>
          <w:szCs w:val="22"/>
        </w:rPr>
        <w:t xml:space="preserve"> the</w:t>
      </w:r>
      <w:r>
        <w:rPr>
          <w:rFonts w:asciiTheme="minorHAnsi" w:hAnsiTheme="minorHAnsi"/>
          <w:sz w:val="22"/>
          <w:szCs w:val="22"/>
        </w:rPr>
        <w:t xml:space="preserve"> employer </w:t>
      </w:r>
      <w:r w:rsidR="00A23EDE">
        <w:rPr>
          <w:rFonts w:asciiTheme="minorHAnsi" w:hAnsiTheme="minorHAnsi"/>
          <w:sz w:val="22"/>
          <w:szCs w:val="22"/>
        </w:rPr>
        <w:t>e</w:t>
      </w:r>
      <w:r w:rsidR="00050993">
        <w:rPr>
          <w:rFonts w:asciiTheme="minorHAnsi" w:hAnsiTheme="minorHAnsi"/>
          <w:sz w:val="22"/>
          <w:szCs w:val="22"/>
        </w:rPr>
        <w:t>-</w:t>
      </w:r>
      <w:r w:rsidR="00A23EDE">
        <w:rPr>
          <w:rFonts w:asciiTheme="minorHAnsi" w:hAnsiTheme="minorHAnsi"/>
          <w:sz w:val="22"/>
          <w:szCs w:val="22"/>
        </w:rPr>
        <w:t xml:space="preserve">newsletter </w:t>
      </w:r>
      <w:r w:rsidR="00C82D8D">
        <w:rPr>
          <w:rFonts w:asciiTheme="minorHAnsi" w:hAnsiTheme="minorHAnsi"/>
          <w:sz w:val="22"/>
          <w:szCs w:val="22"/>
        </w:rPr>
        <w:t xml:space="preserve">in </w:t>
      </w:r>
      <w:r w:rsidR="00A23EDE">
        <w:rPr>
          <w:rFonts w:asciiTheme="minorHAnsi" w:hAnsiTheme="minorHAnsi"/>
          <w:sz w:val="22"/>
          <w:szCs w:val="22"/>
        </w:rPr>
        <w:t xml:space="preserve">this </w:t>
      </w:r>
      <w:r w:rsidR="00C82D8D">
        <w:rPr>
          <w:rFonts w:asciiTheme="minorHAnsi" w:hAnsiTheme="minorHAnsi"/>
          <w:sz w:val="22"/>
          <w:szCs w:val="22"/>
        </w:rPr>
        <w:t>period</w:t>
      </w:r>
      <w:r w:rsidR="00A23EDE">
        <w:rPr>
          <w:rFonts w:asciiTheme="minorHAnsi" w:hAnsiTheme="minorHAnsi"/>
          <w:sz w:val="22"/>
          <w:szCs w:val="22"/>
        </w:rPr>
        <w:t xml:space="preserve"> had higher click thru’s</w:t>
      </w:r>
      <w:r>
        <w:rPr>
          <w:rFonts w:asciiTheme="minorHAnsi" w:hAnsiTheme="minorHAnsi"/>
          <w:sz w:val="22"/>
          <w:szCs w:val="22"/>
        </w:rPr>
        <w:t xml:space="preserve"> than last period,</w:t>
      </w:r>
      <w:r w:rsidR="00A23EDE">
        <w:rPr>
          <w:rFonts w:asciiTheme="minorHAnsi" w:hAnsiTheme="minorHAnsi"/>
          <w:sz w:val="22"/>
          <w:szCs w:val="22"/>
        </w:rPr>
        <w:t xml:space="preserve"> suggesting </w:t>
      </w:r>
      <w:r w:rsidR="004D650F">
        <w:rPr>
          <w:rFonts w:asciiTheme="minorHAnsi" w:hAnsiTheme="minorHAnsi"/>
          <w:sz w:val="22"/>
          <w:szCs w:val="22"/>
        </w:rPr>
        <w:t>that</w:t>
      </w:r>
      <w:r w:rsidR="00A23EDE">
        <w:rPr>
          <w:rFonts w:asciiTheme="minorHAnsi" w:hAnsiTheme="minorHAnsi"/>
          <w:sz w:val="22"/>
          <w:szCs w:val="22"/>
        </w:rPr>
        <w:t xml:space="preserve"> articles were of interest to all audiences which also helps to increase web visitors.</w:t>
      </w:r>
    </w:p>
    <w:p w14:paraId="13A48ED1" w14:textId="77777777" w:rsidR="00AC6E6F" w:rsidRDefault="00AC6E6F" w:rsidP="00AC6E6F">
      <w:pPr>
        <w:pStyle w:val="NormalWeb"/>
        <w:spacing w:before="0" w:beforeAutospacing="0" w:after="0" w:afterAutospacing="0"/>
        <w:rPr>
          <w:rFonts w:asciiTheme="minorHAnsi" w:hAnsiTheme="minorHAnsi"/>
          <w:sz w:val="22"/>
          <w:szCs w:val="22"/>
        </w:rPr>
      </w:pPr>
    </w:p>
    <w:p w14:paraId="2B07A811" w14:textId="77777777" w:rsidR="0094325F" w:rsidRDefault="004D650F" w:rsidP="00AC6E6F">
      <w:pPr>
        <w:pStyle w:val="NormalWeb"/>
        <w:spacing w:before="0" w:beforeAutospacing="0" w:after="0" w:afterAutospacing="0"/>
        <w:rPr>
          <w:rFonts w:asciiTheme="minorHAnsi" w:hAnsiTheme="minorHAnsi"/>
          <w:sz w:val="22"/>
          <w:szCs w:val="22"/>
        </w:rPr>
      </w:pPr>
      <w:r>
        <w:rPr>
          <w:rFonts w:asciiTheme="minorHAnsi" w:hAnsiTheme="minorHAnsi"/>
          <w:sz w:val="22"/>
          <w:szCs w:val="22"/>
        </w:rPr>
        <w:t>W</w:t>
      </w:r>
      <w:r w:rsidR="0094325F">
        <w:rPr>
          <w:rFonts w:asciiTheme="minorHAnsi" w:hAnsiTheme="minorHAnsi"/>
          <w:sz w:val="22"/>
          <w:szCs w:val="22"/>
        </w:rPr>
        <w:t>e previously reported concerns over the Academy audience due to their lack of engagement. Further analysis has identified that whilst academies may not be engaging with e</w:t>
      </w:r>
      <w:r w:rsidR="00050993">
        <w:rPr>
          <w:rFonts w:asciiTheme="minorHAnsi" w:hAnsiTheme="minorHAnsi"/>
          <w:sz w:val="22"/>
          <w:szCs w:val="22"/>
        </w:rPr>
        <w:t>-</w:t>
      </w:r>
      <w:r w:rsidR="0094325F">
        <w:rPr>
          <w:rFonts w:asciiTheme="minorHAnsi" w:hAnsiTheme="minorHAnsi"/>
          <w:sz w:val="22"/>
          <w:szCs w:val="22"/>
        </w:rPr>
        <w:t>newsletters, interaction with other activities such as webinars and seminars is high. This information has reduced the level of concern with this audience</w:t>
      </w:r>
      <w:r w:rsidR="00050993">
        <w:rPr>
          <w:rFonts w:asciiTheme="minorHAnsi" w:hAnsiTheme="minorHAnsi"/>
          <w:sz w:val="22"/>
          <w:szCs w:val="22"/>
        </w:rPr>
        <w:t>, particularly as they generally submit data in a timely manner</w:t>
      </w:r>
      <w:r w:rsidR="00BB2A33">
        <w:rPr>
          <w:rFonts w:asciiTheme="minorHAnsi" w:hAnsiTheme="minorHAnsi"/>
          <w:sz w:val="22"/>
          <w:szCs w:val="22"/>
        </w:rPr>
        <w:t>;</w:t>
      </w:r>
      <w:r w:rsidR="0094325F">
        <w:rPr>
          <w:rFonts w:asciiTheme="minorHAnsi" w:hAnsiTheme="minorHAnsi"/>
          <w:sz w:val="22"/>
          <w:szCs w:val="22"/>
        </w:rPr>
        <w:t xml:space="preserve"> however, because the expectation is that this sector will grow</w:t>
      </w:r>
      <w:r w:rsidR="00050993">
        <w:rPr>
          <w:rFonts w:asciiTheme="minorHAnsi" w:hAnsiTheme="minorHAnsi"/>
          <w:sz w:val="22"/>
          <w:szCs w:val="22"/>
        </w:rPr>
        <w:t>,</w:t>
      </w:r>
      <w:r w:rsidR="0094325F">
        <w:rPr>
          <w:rFonts w:asciiTheme="minorHAnsi" w:hAnsiTheme="minorHAnsi"/>
          <w:sz w:val="22"/>
          <w:szCs w:val="22"/>
        </w:rPr>
        <w:t xml:space="preserve"> the levels of interaction will be monitored.</w:t>
      </w:r>
    </w:p>
    <w:p w14:paraId="5FC75A3B" w14:textId="77777777" w:rsidR="0094325F" w:rsidRDefault="0094325F" w:rsidP="0094325F">
      <w:pPr>
        <w:pStyle w:val="DeptBullets"/>
        <w:numPr>
          <w:ilvl w:val="0"/>
          <w:numId w:val="0"/>
        </w:numPr>
        <w:spacing w:after="0"/>
        <w:rPr>
          <w:rFonts w:asciiTheme="minorHAnsi" w:hAnsiTheme="minorHAnsi"/>
          <w:sz w:val="22"/>
          <w:szCs w:val="22"/>
        </w:rPr>
      </w:pPr>
    </w:p>
    <w:p w14:paraId="7DDD8343" w14:textId="77777777" w:rsidR="00A23EDE" w:rsidRDefault="0094325F" w:rsidP="0094325F">
      <w:pPr>
        <w:pStyle w:val="DeptBullets"/>
        <w:numPr>
          <w:ilvl w:val="0"/>
          <w:numId w:val="0"/>
        </w:numPr>
        <w:spacing w:after="0"/>
        <w:rPr>
          <w:rFonts w:asciiTheme="minorHAnsi" w:hAnsiTheme="minorHAnsi"/>
          <w:sz w:val="22"/>
          <w:szCs w:val="22"/>
        </w:rPr>
      </w:pPr>
      <w:r>
        <w:rPr>
          <w:rFonts w:asciiTheme="minorHAnsi" w:hAnsiTheme="minorHAnsi"/>
          <w:sz w:val="22"/>
          <w:szCs w:val="22"/>
        </w:rPr>
        <w:lastRenderedPageBreak/>
        <w:t>The Employer Relationship Managers continue to deliver business as usual</w:t>
      </w:r>
      <w:r w:rsidR="004D650F">
        <w:rPr>
          <w:rFonts w:asciiTheme="minorHAnsi" w:hAnsiTheme="minorHAnsi"/>
          <w:sz w:val="22"/>
          <w:szCs w:val="22"/>
        </w:rPr>
        <w:t xml:space="preserve"> along with some</w:t>
      </w:r>
      <w:r>
        <w:rPr>
          <w:rFonts w:asciiTheme="minorHAnsi" w:hAnsiTheme="minorHAnsi"/>
          <w:sz w:val="22"/>
          <w:szCs w:val="22"/>
        </w:rPr>
        <w:t xml:space="preserve"> </w:t>
      </w:r>
      <w:r w:rsidR="004D650F">
        <w:rPr>
          <w:rFonts w:asciiTheme="minorHAnsi" w:hAnsiTheme="minorHAnsi"/>
          <w:sz w:val="22"/>
          <w:szCs w:val="22"/>
        </w:rPr>
        <w:t xml:space="preserve">residual </w:t>
      </w:r>
      <w:r>
        <w:rPr>
          <w:rFonts w:asciiTheme="minorHAnsi" w:hAnsiTheme="minorHAnsi"/>
          <w:sz w:val="22"/>
          <w:szCs w:val="22"/>
        </w:rPr>
        <w:t>Reform related activities.  In addition the Prudential, DfE’s nominated Teachers’ A</w:t>
      </w:r>
      <w:r w:rsidR="00995B1C">
        <w:rPr>
          <w:rFonts w:asciiTheme="minorHAnsi" w:hAnsiTheme="minorHAnsi"/>
          <w:sz w:val="22"/>
          <w:szCs w:val="22"/>
        </w:rPr>
        <w:t xml:space="preserve">dditional </w:t>
      </w:r>
      <w:r>
        <w:rPr>
          <w:rFonts w:asciiTheme="minorHAnsi" w:hAnsiTheme="minorHAnsi"/>
          <w:sz w:val="22"/>
          <w:szCs w:val="22"/>
        </w:rPr>
        <w:t>V</w:t>
      </w:r>
      <w:r w:rsidR="00995B1C">
        <w:rPr>
          <w:rFonts w:asciiTheme="minorHAnsi" w:hAnsiTheme="minorHAnsi"/>
          <w:sz w:val="22"/>
          <w:szCs w:val="22"/>
        </w:rPr>
        <w:t xml:space="preserve">oluntary </w:t>
      </w:r>
      <w:r>
        <w:rPr>
          <w:rFonts w:asciiTheme="minorHAnsi" w:hAnsiTheme="minorHAnsi"/>
          <w:sz w:val="22"/>
          <w:szCs w:val="22"/>
        </w:rPr>
        <w:t>C</w:t>
      </w:r>
      <w:r w:rsidR="00995B1C">
        <w:rPr>
          <w:rFonts w:asciiTheme="minorHAnsi" w:hAnsiTheme="minorHAnsi"/>
          <w:sz w:val="22"/>
          <w:szCs w:val="22"/>
        </w:rPr>
        <w:t>ontribution</w:t>
      </w:r>
      <w:r>
        <w:rPr>
          <w:rFonts w:asciiTheme="minorHAnsi" w:hAnsiTheme="minorHAnsi"/>
          <w:sz w:val="22"/>
          <w:szCs w:val="22"/>
        </w:rPr>
        <w:t xml:space="preserve"> provider, commenced delivery of member presentations</w:t>
      </w:r>
      <w:r w:rsidR="00C81CE3">
        <w:rPr>
          <w:rFonts w:asciiTheme="minorHAnsi" w:hAnsiTheme="minorHAnsi"/>
          <w:sz w:val="22"/>
          <w:szCs w:val="22"/>
        </w:rPr>
        <w:t xml:space="preserve"> </w:t>
      </w:r>
      <w:r w:rsidR="004D650F">
        <w:rPr>
          <w:rFonts w:asciiTheme="minorHAnsi" w:hAnsiTheme="minorHAnsi"/>
          <w:sz w:val="22"/>
          <w:szCs w:val="22"/>
        </w:rPr>
        <w:t xml:space="preserve">to provide </w:t>
      </w:r>
      <w:r w:rsidR="00C81CE3">
        <w:rPr>
          <w:rFonts w:asciiTheme="minorHAnsi" w:hAnsiTheme="minorHAnsi"/>
          <w:sz w:val="22"/>
          <w:szCs w:val="22"/>
        </w:rPr>
        <w:t xml:space="preserve">an overview for members </w:t>
      </w:r>
      <w:r w:rsidR="004D650F">
        <w:rPr>
          <w:rFonts w:asciiTheme="minorHAnsi" w:hAnsiTheme="minorHAnsi"/>
          <w:sz w:val="22"/>
          <w:szCs w:val="22"/>
        </w:rPr>
        <w:t>of</w:t>
      </w:r>
      <w:r w:rsidR="00C81CE3">
        <w:rPr>
          <w:rFonts w:asciiTheme="minorHAnsi" w:hAnsiTheme="minorHAnsi"/>
          <w:sz w:val="22"/>
          <w:szCs w:val="22"/>
        </w:rPr>
        <w:t xml:space="preserve"> the scheme</w:t>
      </w:r>
      <w:r w:rsidR="004D650F">
        <w:rPr>
          <w:rFonts w:asciiTheme="minorHAnsi" w:hAnsiTheme="minorHAnsi"/>
          <w:sz w:val="22"/>
          <w:szCs w:val="22"/>
        </w:rPr>
        <w:t xml:space="preserve">, with the aim of demystifying </w:t>
      </w:r>
      <w:r w:rsidR="00C81CE3">
        <w:rPr>
          <w:rFonts w:asciiTheme="minorHAnsi" w:hAnsiTheme="minorHAnsi"/>
          <w:sz w:val="22"/>
          <w:szCs w:val="22"/>
        </w:rPr>
        <w:t>their pension and encourag</w:t>
      </w:r>
      <w:r w:rsidR="004D650F">
        <w:rPr>
          <w:rFonts w:asciiTheme="minorHAnsi" w:hAnsiTheme="minorHAnsi"/>
          <w:sz w:val="22"/>
          <w:szCs w:val="22"/>
        </w:rPr>
        <w:t>ing</w:t>
      </w:r>
      <w:r w:rsidR="00C81CE3">
        <w:rPr>
          <w:rFonts w:asciiTheme="minorHAnsi" w:hAnsiTheme="minorHAnsi"/>
          <w:sz w:val="22"/>
          <w:szCs w:val="22"/>
        </w:rPr>
        <w:t xml:space="preserve"> pro</w:t>
      </w:r>
      <w:r w:rsidR="004D650F">
        <w:rPr>
          <w:rFonts w:asciiTheme="minorHAnsi" w:hAnsiTheme="minorHAnsi"/>
          <w:sz w:val="22"/>
          <w:szCs w:val="22"/>
        </w:rPr>
        <w:t>-</w:t>
      </w:r>
      <w:r w:rsidR="00C81CE3">
        <w:rPr>
          <w:rFonts w:asciiTheme="minorHAnsi" w:hAnsiTheme="minorHAnsi"/>
          <w:sz w:val="22"/>
          <w:szCs w:val="22"/>
        </w:rPr>
        <w:t>active financial planning</w:t>
      </w:r>
      <w:r w:rsidR="004D650F">
        <w:rPr>
          <w:rFonts w:asciiTheme="minorHAnsi" w:hAnsiTheme="minorHAnsi"/>
          <w:sz w:val="22"/>
          <w:szCs w:val="22"/>
        </w:rPr>
        <w:t xml:space="preserve">.  </w:t>
      </w:r>
      <w:r w:rsidR="00995B1C">
        <w:rPr>
          <w:rFonts w:asciiTheme="minorHAnsi" w:hAnsiTheme="minorHAnsi"/>
          <w:sz w:val="22"/>
          <w:szCs w:val="22"/>
        </w:rPr>
        <w:t>N</w:t>
      </w:r>
      <w:r>
        <w:rPr>
          <w:rFonts w:asciiTheme="minorHAnsi" w:hAnsiTheme="minorHAnsi"/>
          <w:sz w:val="22"/>
          <w:szCs w:val="22"/>
        </w:rPr>
        <w:t xml:space="preserve">o concerns have been raised by employers </w:t>
      </w:r>
      <w:r w:rsidR="00A23EDE">
        <w:rPr>
          <w:rFonts w:asciiTheme="minorHAnsi" w:hAnsiTheme="minorHAnsi"/>
          <w:sz w:val="22"/>
          <w:szCs w:val="22"/>
        </w:rPr>
        <w:t>about the move t</w:t>
      </w:r>
      <w:r w:rsidR="00E82F5A">
        <w:rPr>
          <w:rFonts w:asciiTheme="minorHAnsi" w:hAnsiTheme="minorHAnsi"/>
          <w:sz w:val="22"/>
          <w:szCs w:val="22"/>
        </w:rPr>
        <w:t>o</w:t>
      </w:r>
      <w:r w:rsidR="00A23EDE">
        <w:rPr>
          <w:rFonts w:asciiTheme="minorHAnsi" w:hAnsiTheme="minorHAnsi"/>
          <w:sz w:val="22"/>
          <w:szCs w:val="22"/>
        </w:rPr>
        <w:t xml:space="preserve"> using the Prudential</w:t>
      </w:r>
      <w:r w:rsidR="00995B1C">
        <w:rPr>
          <w:rFonts w:asciiTheme="minorHAnsi" w:hAnsiTheme="minorHAnsi"/>
          <w:sz w:val="22"/>
          <w:szCs w:val="22"/>
        </w:rPr>
        <w:t>,</w:t>
      </w:r>
      <w:r w:rsidR="00A23EDE">
        <w:rPr>
          <w:rFonts w:asciiTheme="minorHAnsi" w:hAnsiTheme="minorHAnsi"/>
          <w:sz w:val="22"/>
          <w:szCs w:val="22"/>
        </w:rPr>
        <w:t xml:space="preserve"> </w:t>
      </w:r>
      <w:r>
        <w:rPr>
          <w:rFonts w:asciiTheme="minorHAnsi" w:hAnsiTheme="minorHAnsi"/>
          <w:sz w:val="22"/>
          <w:szCs w:val="22"/>
        </w:rPr>
        <w:t xml:space="preserve">and initial satisfaction results </w:t>
      </w:r>
      <w:r w:rsidR="00A23EDE">
        <w:rPr>
          <w:rFonts w:asciiTheme="minorHAnsi" w:hAnsiTheme="minorHAnsi"/>
          <w:sz w:val="22"/>
          <w:szCs w:val="22"/>
        </w:rPr>
        <w:t xml:space="preserve">are </w:t>
      </w:r>
      <w:r w:rsidR="00995B1C">
        <w:rPr>
          <w:rFonts w:asciiTheme="minorHAnsi" w:hAnsiTheme="minorHAnsi"/>
          <w:sz w:val="22"/>
          <w:szCs w:val="22"/>
        </w:rPr>
        <w:t>around 80%</w:t>
      </w:r>
      <w:r w:rsidR="00A23EDE">
        <w:rPr>
          <w:rFonts w:asciiTheme="minorHAnsi" w:hAnsiTheme="minorHAnsi"/>
          <w:sz w:val="22"/>
          <w:szCs w:val="22"/>
        </w:rPr>
        <w:t xml:space="preserve">.  </w:t>
      </w:r>
      <w:r w:rsidR="004D650F">
        <w:rPr>
          <w:rFonts w:asciiTheme="minorHAnsi" w:hAnsiTheme="minorHAnsi"/>
          <w:sz w:val="22"/>
          <w:szCs w:val="22"/>
        </w:rPr>
        <w:t>R</w:t>
      </w:r>
      <w:r w:rsidR="00A23EDE">
        <w:rPr>
          <w:rFonts w:asciiTheme="minorHAnsi" w:hAnsiTheme="minorHAnsi"/>
          <w:sz w:val="22"/>
          <w:szCs w:val="22"/>
        </w:rPr>
        <w:t xml:space="preserve">egular </w:t>
      </w:r>
      <w:r w:rsidR="004D650F">
        <w:rPr>
          <w:rFonts w:asciiTheme="minorHAnsi" w:hAnsiTheme="minorHAnsi"/>
          <w:sz w:val="22"/>
          <w:szCs w:val="22"/>
        </w:rPr>
        <w:t xml:space="preserve">liaison continues </w:t>
      </w:r>
      <w:r w:rsidR="00A23EDE">
        <w:rPr>
          <w:rFonts w:asciiTheme="minorHAnsi" w:hAnsiTheme="minorHAnsi"/>
          <w:sz w:val="22"/>
          <w:szCs w:val="22"/>
        </w:rPr>
        <w:t xml:space="preserve">with Prudential to monitor </w:t>
      </w:r>
      <w:r w:rsidR="004D650F">
        <w:rPr>
          <w:rFonts w:asciiTheme="minorHAnsi" w:hAnsiTheme="minorHAnsi"/>
          <w:sz w:val="22"/>
          <w:szCs w:val="22"/>
        </w:rPr>
        <w:t>future requi</w:t>
      </w:r>
      <w:r w:rsidR="00BB2A33">
        <w:rPr>
          <w:rFonts w:asciiTheme="minorHAnsi" w:hAnsiTheme="minorHAnsi"/>
          <w:sz w:val="22"/>
          <w:szCs w:val="22"/>
        </w:rPr>
        <w:t>r</w:t>
      </w:r>
      <w:r w:rsidR="004D650F">
        <w:rPr>
          <w:rFonts w:asciiTheme="minorHAnsi" w:hAnsiTheme="minorHAnsi"/>
          <w:sz w:val="22"/>
          <w:szCs w:val="22"/>
        </w:rPr>
        <w:t>ements</w:t>
      </w:r>
      <w:r w:rsidR="00A23EDE">
        <w:rPr>
          <w:rFonts w:asciiTheme="minorHAnsi" w:hAnsiTheme="minorHAnsi"/>
          <w:sz w:val="22"/>
          <w:szCs w:val="22"/>
        </w:rPr>
        <w:t>.</w:t>
      </w:r>
    </w:p>
    <w:p w14:paraId="3601AEE1" w14:textId="77777777" w:rsidR="0094325F" w:rsidRDefault="00A23EDE" w:rsidP="0094325F">
      <w:pPr>
        <w:pStyle w:val="DeptBullets"/>
        <w:numPr>
          <w:ilvl w:val="0"/>
          <w:numId w:val="0"/>
        </w:numPr>
        <w:spacing w:after="0"/>
        <w:rPr>
          <w:rFonts w:asciiTheme="minorHAnsi" w:hAnsiTheme="minorHAnsi"/>
          <w:sz w:val="22"/>
          <w:szCs w:val="22"/>
        </w:rPr>
      </w:pPr>
      <w:r>
        <w:rPr>
          <w:rFonts w:asciiTheme="minorHAnsi" w:hAnsiTheme="minorHAnsi"/>
          <w:sz w:val="22"/>
          <w:szCs w:val="22"/>
        </w:rPr>
        <w:t xml:space="preserve"> </w:t>
      </w:r>
    </w:p>
    <w:p w14:paraId="799ECC38" w14:textId="77777777" w:rsidR="007346BB" w:rsidRDefault="007346BB" w:rsidP="007346BB">
      <w:pPr>
        <w:pStyle w:val="NormalWeb"/>
        <w:spacing w:before="0" w:beforeAutospacing="0" w:after="0" w:afterAutospacing="0"/>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8A24B5" w:rsidRPr="00EB7ACE" w14:paraId="53479D4B" w14:textId="77777777" w:rsidTr="008A24B5">
        <w:tc>
          <w:tcPr>
            <w:tcW w:w="7230" w:type="dxa"/>
          </w:tcPr>
          <w:p w14:paraId="5C0D826B" w14:textId="77777777" w:rsidR="002D21F2" w:rsidRPr="005F5CB3" w:rsidRDefault="002D21F2" w:rsidP="002D21F2">
            <w:pPr>
              <w:rPr>
                <w:rFonts w:asciiTheme="minorHAnsi" w:hAnsiTheme="minorHAnsi" w:cstheme="minorHAnsi"/>
                <w:b/>
                <w:color w:val="000000"/>
                <w:sz w:val="22"/>
                <w:szCs w:val="22"/>
                <w:lang w:eastAsia="en-GB"/>
              </w:rPr>
            </w:pPr>
            <w:r w:rsidRPr="005F5CB3">
              <w:rPr>
                <w:rFonts w:asciiTheme="minorHAnsi" w:hAnsiTheme="minorHAnsi" w:cstheme="minorHAnsi"/>
                <w:b/>
                <w:sz w:val="22"/>
                <w:szCs w:val="22"/>
              </w:rPr>
              <w:t>Seminars/Webinars</w:t>
            </w:r>
            <w:r w:rsidRPr="005F5CB3">
              <w:rPr>
                <w:rFonts w:asciiTheme="minorHAnsi" w:hAnsiTheme="minorHAnsi" w:cstheme="minorHAnsi"/>
                <w:b/>
                <w:color w:val="000000"/>
                <w:sz w:val="22"/>
                <w:szCs w:val="22"/>
                <w:lang w:eastAsia="en-GB"/>
              </w:rPr>
              <w:t xml:space="preserve"> </w:t>
            </w:r>
          </w:p>
          <w:p w14:paraId="0D51294D" w14:textId="77777777" w:rsidR="008A24B5" w:rsidRDefault="008A24B5" w:rsidP="008A24B5">
            <w:pPr>
              <w:rPr>
                <w:rFonts w:asciiTheme="minorHAnsi" w:hAnsiTheme="minorHAnsi" w:cs="Arial"/>
                <w:b/>
                <w:color w:val="000000"/>
                <w:sz w:val="22"/>
                <w:szCs w:val="22"/>
                <w:lang w:eastAsia="en-GB"/>
              </w:rPr>
            </w:pPr>
          </w:p>
          <w:p w14:paraId="7DAA2E0F" w14:textId="77777777" w:rsidR="008A24B5" w:rsidRPr="00EB7ACE" w:rsidRDefault="008A24B5" w:rsidP="002D21F2">
            <w:pPr>
              <w:rPr>
                <w:rFonts w:asciiTheme="minorHAnsi" w:hAnsiTheme="minorHAnsi" w:cs="Arial"/>
                <w:b/>
                <w:sz w:val="22"/>
                <w:szCs w:val="22"/>
              </w:rPr>
            </w:pPr>
          </w:p>
        </w:tc>
        <w:tc>
          <w:tcPr>
            <w:tcW w:w="1134" w:type="dxa"/>
            <w:shd w:val="clear" w:color="auto" w:fill="00B050"/>
          </w:tcPr>
          <w:p w14:paraId="04B5F368" w14:textId="77777777" w:rsidR="008A24B5" w:rsidRPr="00EB7ACE" w:rsidRDefault="00567001" w:rsidP="008A24B5">
            <w:pPr>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shd w:val="clear" w:color="auto" w:fill="00B050"/>
              </w:rPr>
              <w:t xml:space="preserve">   </w:t>
            </w:r>
            <w:r>
              <w:rPr>
                <w:rFonts w:asciiTheme="minorHAnsi" w:hAnsiTheme="minorHAnsi" w:cs="Calibri"/>
                <w:sz w:val="22"/>
                <w:szCs w:val="22"/>
              </w:rPr>
              <w:t xml:space="preserve">  </w:t>
            </w:r>
          </w:p>
        </w:tc>
      </w:tr>
    </w:tbl>
    <w:p w14:paraId="7D6A2F24" w14:textId="77777777" w:rsidR="00CF690F" w:rsidRDefault="00CF690F" w:rsidP="00CF690F">
      <w:pPr>
        <w:rPr>
          <w:rFonts w:asciiTheme="minorHAnsi" w:hAnsiTheme="minorHAnsi" w:cstheme="minorHAnsi"/>
          <w:sz w:val="22"/>
          <w:szCs w:val="22"/>
        </w:rPr>
      </w:pPr>
    </w:p>
    <w:p w14:paraId="6D9F83AB" w14:textId="77777777" w:rsidR="00AA5085" w:rsidRDefault="00AA5085" w:rsidP="00AA5085">
      <w:pPr>
        <w:pStyle w:val="DeptBullets"/>
        <w:numPr>
          <w:ilvl w:val="0"/>
          <w:numId w:val="0"/>
        </w:numPr>
        <w:spacing w:after="0"/>
        <w:rPr>
          <w:rFonts w:asciiTheme="minorHAnsi" w:hAnsiTheme="minorHAnsi" w:cstheme="minorHAnsi"/>
          <w:sz w:val="22"/>
          <w:szCs w:val="22"/>
        </w:rPr>
      </w:pPr>
      <w:r>
        <w:rPr>
          <w:rFonts w:asciiTheme="minorHAnsi" w:hAnsiTheme="minorHAnsi" w:cstheme="minorHAnsi"/>
          <w:sz w:val="22"/>
          <w:szCs w:val="22"/>
        </w:rPr>
        <w:t>This period has seen the successful delivery of 44 seminars and 441</w:t>
      </w:r>
      <w:r w:rsidR="00DA78FD">
        <w:rPr>
          <w:rFonts w:asciiTheme="minorHAnsi" w:hAnsiTheme="minorHAnsi" w:cstheme="minorHAnsi"/>
          <w:sz w:val="22"/>
          <w:szCs w:val="22"/>
        </w:rPr>
        <w:t xml:space="preserve"> </w:t>
      </w:r>
      <w:r>
        <w:rPr>
          <w:rFonts w:asciiTheme="minorHAnsi" w:hAnsiTheme="minorHAnsi" w:cstheme="minorHAnsi"/>
          <w:sz w:val="22"/>
          <w:szCs w:val="22"/>
        </w:rPr>
        <w:t>webinars, reaching 441 employers and 1033 delegates</w:t>
      </w:r>
      <w:r w:rsidR="004D650F">
        <w:rPr>
          <w:rFonts w:asciiTheme="minorHAnsi" w:hAnsiTheme="minorHAnsi" w:cstheme="minorHAnsi"/>
          <w:sz w:val="22"/>
          <w:szCs w:val="22"/>
        </w:rPr>
        <w:t xml:space="preserve">, </w:t>
      </w:r>
      <w:r>
        <w:rPr>
          <w:rFonts w:asciiTheme="minorHAnsi" w:hAnsiTheme="minorHAnsi" w:cstheme="minorHAnsi"/>
          <w:sz w:val="22"/>
          <w:szCs w:val="22"/>
        </w:rPr>
        <w:t>predominantly focussing on Reform</w:t>
      </w:r>
      <w:r w:rsidR="00DA78FD">
        <w:rPr>
          <w:rFonts w:asciiTheme="minorHAnsi" w:hAnsiTheme="minorHAnsi" w:cstheme="minorHAnsi"/>
          <w:sz w:val="22"/>
          <w:szCs w:val="22"/>
        </w:rPr>
        <w:t>.  S</w:t>
      </w:r>
      <w:r>
        <w:rPr>
          <w:rFonts w:asciiTheme="minorHAnsi" w:hAnsiTheme="minorHAnsi" w:cstheme="minorHAnsi"/>
          <w:sz w:val="22"/>
          <w:szCs w:val="22"/>
        </w:rPr>
        <w:t>atisfaction levels</w:t>
      </w:r>
      <w:r w:rsidR="0038403F">
        <w:rPr>
          <w:rFonts w:asciiTheme="minorHAnsi" w:hAnsiTheme="minorHAnsi" w:cstheme="minorHAnsi"/>
          <w:sz w:val="22"/>
          <w:szCs w:val="22"/>
        </w:rPr>
        <w:t xml:space="preserve"> achieved</w:t>
      </w:r>
      <w:r>
        <w:rPr>
          <w:rFonts w:asciiTheme="minorHAnsi" w:hAnsiTheme="minorHAnsi" w:cstheme="minorHAnsi"/>
          <w:sz w:val="22"/>
          <w:szCs w:val="22"/>
        </w:rPr>
        <w:t xml:space="preserve"> </w:t>
      </w:r>
      <w:r w:rsidR="0038403F">
        <w:rPr>
          <w:rFonts w:asciiTheme="minorHAnsi" w:hAnsiTheme="minorHAnsi" w:cstheme="minorHAnsi"/>
          <w:sz w:val="22"/>
          <w:szCs w:val="22"/>
        </w:rPr>
        <w:t>from</w:t>
      </w:r>
      <w:r>
        <w:rPr>
          <w:rFonts w:asciiTheme="minorHAnsi" w:hAnsiTheme="minorHAnsi" w:cstheme="minorHAnsi"/>
          <w:sz w:val="22"/>
          <w:szCs w:val="22"/>
        </w:rPr>
        <w:t xml:space="preserve"> the delegates</w:t>
      </w:r>
      <w:r w:rsidR="0038403F">
        <w:rPr>
          <w:rFonts w:asciiTheme="minorHAnsi" w:hAnsiTheme="minorHAnsi" w:cstheme="minorHAnsi"/>
          <w:sz w:val="22"/>
          <w:szCs w:val="22"/>
        </w:rPr>
        <w:t xml:space="preserve"> are in the </w:t>
      </w:r>
      <w:r>
        <w:rPr>
          <w:rFonts w:asciiTheme="minorHAnsi" w:hAnsiTheme="minorHAnsi" w:cstheme="minorHAnsi"/>
          <w:sz w:val="22"/>
          <w:szCs w:val="22"/>
        </w:rPr>
        <w:t>mid 80s%.</w:t>
      </w:r>
    </w:p>
    <w:p w14:paraId="1B8B203F" w14:textId="77777777" w:rsidR="00C519C5" w:rsidRPr="002D21F2" w:rsidRDefault="00C519C5" w:rsidP="00CF690F">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CF690F" w:rsidRPr="00EB7ACE" w14:paraId="32E458E7" w14:textId="77777777" w:rsidTr="00371615">
        <w:tc>
          <w:tcPr>
            <w:tcW w:w="7230" w:type="dxa"/>
          </w:tcPr>
          <w:p w14:paraId="4360E4BB" w14:textId="77777777" w:rsidR="00CF690F" w:rsidRDefault="00CF690F" w:rsidP="00371615">
            <w:pPr>
              <w:rPr>
                <w:rFonts w:asciiTheme="minorHAnsi" w:hAnsiTheme="minorHAnsi" w:cs="Arial"/>
                <w:b/>
                <w:color w:val="000000"/>
                <w:sz w:val="22"/>
                <w:szCs w:val="22"/>
                <w:lang w:eastAsia="en-GB"/>
              </w:rPr>
            </w:pPr>
          </w:p>
          <w:p w14:paraId="7733BD96" w14:textId="77777777" w:rsidR="00CF690F" w:rsidRPr="005F5CB3" w:rsidRDefault="00CF690F" w:rsidP="00371615">
            <w:pPr>
              <w:rPr>
                <w:rFonts w:asciiTheme="minorHAnsi" w:hAnsiTheme="minorHAnsi" w:cstheme="minorHAnsi"/>
                <w:b/>
                <w:color w:val="000000"/>
                <w:sz w:val="22"/>
                <w:szCs w:val="22"/>
                <w:lang w:eastAsia="en-GB"/>
              </w:rPr>
            </w:pPr>
            <w:r>
              <w:rPr>
                <w:rFonts w:asciiTheme="minorHAnsi" w:hAnsiTheme="minorHAnsi" w:cs="Arial"/>
                <w:b/>
                <w:color w:val="000000"/>
                <w:sz w:val="22"/>
                <w:szCs w:val="22"/>
                <w:lang w:eastAsia="en-GB"/>
              </w:rPr>
              <w:t>Forward Look</w:t>
            </w:r>
            <w:r w:rsidRPr="005F5CB3">
              <w:rPr>
                <w:rFonts w:asciiTheme="minorHAnsi" w:hAnsiTheme="minorHAnsi" w:cstheme="minorHAnsi"/>
                <w:b/>
                <w:color w:val="000000"/>
                <w:sz w:val="22"/>
                <w:szCs w:val="22"/>
                <w:lang w:eastAsia="en-GB"/>
              </w:rPr>
              <w:t xml:space="preserve"> </w:t>
            </w:r>
          </w:p>
          <w:p w14:paraId="16FD13AA" w14:textId="77777777" w:rsidR="00CF690F" w:rsidRPr="00EB7ACE" w:rsidRDefault="00CF690F" w:rsidP="00371615">
            <w:pPr>
              <w:rPr>
                <w:rFonts w:asciiTheme="minorHAnsi" w:hAnsiTheme="minorHAnsi" w:cs="Arial"/>
                <w:b/>
                <w:sz w:val="22"/>
                <w:szCs w:val="22"/>
              </w:rPr>
            </w:pPr>
          </w:p>
        </w:tc>
        <w:tc>
          <w:tcPr>
            <w:tcW w:w="1134" w:type="dxa"/>
            <w:shd w:val="clear" w:color="auto" w:fill="00B050"/>
          </w:tcPr>
          <w:p w14:paraId="05E81117" w14:textId="77777777" w:rsidR="00CF690F" w:rsidRPr="00EB7ACE" w:rsidRDefault="00567001" w:rsidP="00371615">
            <w:pPr>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shd w:val="clear" w:color="auto" w:fill="00B050"/>
              </w:rPr>
              <w:t xml:space="preserve">   </w:t>
            </w:r>
            <w:r>
              <w:rPr>
                <w:rFonts w:asciiTheme="minorHAnsi" w:hAnsiTheme="minorHAnsi" w:cs="Calibri"/>
                <w:sz w:val="22"/>
                <w:szCs w:val="22"/>
              </w:rPr>
              <w:t xml:space="preserve">  </w:t>
            </w:r>
          </w:p>
        </w:tc>
      </w:tr>
    </w:tbl>
    <w:p w14:paraId="7D335C92" w14:textId="77777777" w:rsidR="00DE58C7" w:rsidRDefault="00DE58C7" w:rsidP="002F6007">
      <w:pPr>
        <w:rPr>
          <w:rFonts w:ascii="Calibri" w:hAnsi="Calibri" w:cs="Calibri"/>
          <w:b/>
          <w:color w:val="000000"/>
          <w:sz w:val="22"/>
          <w:szCs w:val="22"/>
          <w:u w:val="single"/>
          <w:lang w:eastAsia="en-GB"/>
        </w:rPr>
      </w:pPr>
    </w:p>
    <w:p w14:paraId="36735842" w14:textId="77777777" w:rsidR="00FE0323" w:rsidRDefault="00FE0323" w:rsidP="00CF690F">
      <w:pPr>
        <w:rPr>
          <w:rFonts w:asciiTheme="minorHAnsi" w:hAnsiTheme="minorHAnsi" w:cstheme="minorHAnsi"/>
          <w:sz w:val="22"/>
          <w:szCs w:val="22"/>
        </w:rPr>
      </w:pPr>
      <w:r>
        <w:rPr>
          <w:rFonts w:asciiTheme="minorHAnsi" w:hAnsiTheme="minorHAnsi" w:cstheme="minorHAnsi"/>
          <w:sz w:val="22"/>
          <w:szCs w:val="22"/>
        </w:rPr>
        <w:t>The lengthy approval process for the Marketing E</w:t>
      </w:r>
      <w:r w:rsidR="00BB2A33">
        <w:rPr>
          <w:rFonts w:asciiTheme="minorHAnsi" w:hAnsiTheme="minorHAnsi" w:cstheme="minorHAnsi"/>
          <w:sz w:val="22"/>
          <w:szCs w:val="22"/>
        </w:rPr>
        <w:t>x</w:t>
      </w:r>
      <w:r>
        <w:rPr>
          <w:rFonts w:asciiTheme="minorHAnsi" w:hAnsiTheme="minorHAnsi" w:cstheme="minorHAnsi"/>
          <w:sz w:val="22"/>
          <w:szCs w:val="22"/>
        </w:rPr>
        <w:t xml:space="preserve">emption has prompted us to </w:t>
      </w:r>
      <w:r w:rsidR="00DC3FA8">
        <w:rPr>
          <w:rFonts w:asciiTheme="minorHAnsi" w:hAnsiTheme="minorHAnsi" w:cstheme="minorHAnsi"/>
          <w:sz w:val="22"/>
          <w:szCs w:val="22"/>
        </w:rPr>
        <w:t>explor</w:t>
      </w:r>
      <w:r>
        <w:rPr>
          <w:rFonts w:asciiTheme="minorHAnsi" w:hAnsiTheme="minorHAnsi" w:cstheme="minorHAnsi"/>
          <w:sz w:val="22"/>
          <w:szCs w:val="22"/>
        </w:rPr>
        <w:t>e</w:t>
      </w:r>
      <w:r w:rsidR="00DC3FA8">
        <w:rPr>
          <w:rFonts w:asciiTheme="minorHAnsi" w:hAnsiTheme="minorHAnsi" w:cstheme="minorHAnsi"/>
          <w:sz w:val="22"/>
          <w:szCs w:val="22"/>
        </w:rPr>
        <w:t xml:space="preserve"> further how to mitiga</w:t>
      </w:r>
      <w:r w:rsidR="00BB2A33">
        <w:rPr>
          <w:rFonts w:asciiTheme="minorHAnsi" w:hAnsiTheme="minorHAnsi" w:cstheme="minorHAnsi"/>
          <w:sz w:val="22"/>
          <w:szCs w:val="22"/>
        </w:rPr>
        <w:t>t</w:t>
      </w:r>
      <w:r w:rsidR="00DC3FA8">
        <w:rPr>
          <w:rFonts w:asciiTheme="minorHAnsi" w:hAnsiTheme="minorHAnsi" w:cstheme="minorHAnsi"/>
          <w:sz w:val="22"/>
          <w:szCs w:val="22"/>
        </w:rPr>
        <w:t xml:space="preserve">e </w:t>
      </w:r>
      <w:r>
        <w:rPr>
          <w:rFonts w:asciiTheme="minorHAnsi" w:hAnsiTheme="minorHAnsi" w:cstheme="minorHAnsi"/>
          <w:sz w:val="22"/>
          <w:szCs w:val="22"/>
        </w:rPr>
        <w:t xml:space="preserve">any future </w:t>
      </w:r>
      <w:r w:rsidR="00DC3FA8">
        <w:rPr>
          <w:rFonts w:asciiTheme="minorHAnsi" w:hAnsiTheme="minorHAnsi" w:cstheme="minorHAnsi"/>
          <w:sz w:val="22"/>
          <w:szCs w:val="22"/>
        </w:rPr>
        <w:t>reduction in web visits</w:t>
      </w:r>
      <w:r w:rsidR="000B7D15">
        <w:rPr>
          <w:rFonts w:asciiTheme="minorHAnsi" w:hAnsiTheme="minorHAnsi" w:cstheme="minorHAnsi"/>
          <w:sz w:val="22"/>
          <w:szCs w:val="22"/>
        </w:rPr>
        <w:t xml:space="preserve"> </w:t>
      </w:r>
      <w:r>
        <w:rPr>
          <w:rFonts w:asciiTheme="minorHAnsi" w:hAnsiTheme="minorHAnsi" w:cstheme="minorHAnsi"/>
          <w:sz w:val="22"/>
          <w:szCs w:val="22"/>
        </w:rPr>
        <w:t xml:space="preserve">caused by </w:t>
      </w:r>
      <w:r w:rsidR="00DC3FA8">
        <w:rPr>
          <w:rFonts w:asciiTheme="minorHAnsi" w:hAnsiTheme="minorHAnsi" w:cstheme="minorHAnsi"/>
          <w:sz w:val="22"/>
          <w:szCs w:val="22"/>
        </w:rPr>
        <w:t>dip</w:t>
      </w:r>
      <w:r w:rsidR="00995B1C">
        <w:rPr>
          <w:rFonts w:asciiTheme="minorHAnsi" w:hAnsiTheme="minorHAnsi" w:cstheme="minorHAnsi"/>
          <w:sz w:val="22"/>
          <w:szCs w:val="22"/>
        </w:rPr>
        <w:t>s</w:t>
      </w:r>
      <w:r w:rsidR="00DC3FA8">
        <w:rPr>
          <w:rFonts w:asciiTheme="minorHAnsi" w:hAnsiTheme="minorHAnsi" w:cstheme="minorHAnsi"/>
          <w:sz w:val="22"/>
          <w:szCs w:val="22"/>
        </w:rPr>
        <w:t xml:space="preserve"> in campaign activity</w:t>
      </w:r>
      <w:r>
        <w:rPr>
          <w:rFonts w:asciiTheme="minorHAnsi" w:hAnsiTheme="minorHAnsi" w:cstheme="minorHAnsi"/>
          <w:sz w:val="22"/>
          <w:szCs w:val="22"/>
        </w:rPr>
        <w:t>.  By</w:t>
      </w:r>
      <w:r w:rsidR="00DC3FA8">
        <w:rPr>
          <w:rFonts w:asciiTheme="minorHAnsi" w:hAnsiTheme="minorHAnsi" w:cstheme="minorHAnsi"/>
          <w:sz w:val="22"/>
          <w:szCs w:val="22"/>
        </w:rPr>
        <w:t xml:space="preserve"> </w:t>
      </w:r>
      <w:r w:rsidR="000B7D15">
        <w:rPr>
          <w:rFonts w:asciiTheme="minorHAnsi" w:hAnsiTheme="minorHAnsi" w:cstheme="minorHAnsi"/>
          <w:sz w:val="22"/>
          <w:szCs w:val="22"/>
        </w:rPr>
        <w:t>identifying key touch points which could be successfully used to encourage M</w:t>
      </w:r>
      <w:r w:rsidR="003E5AFB">
        <w:rPr>
          <w:rFonts w:asciiTheme="minorHAnsi" w:hAnsiTheme="minorHAnsi" w:cstheme="minorHAnsi"/>
          <w:sz w:val="22"/>
          <w:szCs w:val="22"/>
        </w:rPr>
        <w:t xml:space="preserve">y </w:t>
      </w:r>
      <w:r w:rsidR="000B7D15">
        <w:rPr>
          <w:rFonts w:asciiTheme="minorHAnsi" w:hAnsiTheme="minorHAnsi" w:cstheme="minorHAnsi"/>
          <w:sz w:val="22"/>
          <w:szCs w:val="22"/>
        </w:rPr>
        <w:t>P</w:t>
      </w:r>
      <w:r w:rsidR="003E5AFB">
        <w:rPr>
          <w:rFonts w:asciiTheme="minorHAnsi" w:hAnsiTheme="minorHAnsi" w:cstheme="minorHAnsi"/>
          <w:sz w:val="22"/>
          <w:szCs w:val="22"/>
        </w:rPr>
        <w:t xml:space="preserve">ension </w:t>
      </w:r>
      <w:r w:rsidR="000B7D15">
        <w:rPr>
          <w:rFonts w:asciiTheme="minorHAnsi" w:hAnsiTheme="minorHAnsi" w:cstheme="minorHAnsi"/>
          <w:sz w:val="22"/>
          <w:szCs w:val="22"/>
        </w:rPr>
        <w:t>O</w:t>
      </w:r>
      <w:r w:rsidR="003E5AFB">
        <w:rPr>
          <w:rFonts w:asciiTheme="minorHAnsi" w:hAnsiTheme="minorHAnsi" w:cstheme="minorHAnsi"/>
          <w:sz w:val="22"/>
          <w:szCs w:val="22"/>
        </w:rPr>
        <w:t>nline</w:t>
      </w:r>
      <w:r>
        <w:rPr>
          <w:rFonts w:asciiTheme="minorHAnsi" w:hAnsiTheme="minorHAnsi" w:cstheme="minorHAnsi"/>
          <w:sz w:val="22"/>
          <w:szCs w:val="22"/>
        </w:rPr>
        <w:t>,</w:t>
      </w:r>
      <w:r w:rsidR="000B7D15">
        <w:rPr>
          <w:rFonts w:asciiTheme="minorHAnsi" w:hAnsiTheme="minorHAnsi" w:cstheme="minorHAnsi"/>
          <w:sz w:val="22"/>
          <w:szCs w:val="22"/>
        </w:rPr>
        <w:t xml:space="preserve"> conversions and interaction with the website</w:t>
      </w:r>
      <w:r>
        <w:rPr>
          <w:rFonts w:asciiTheme="minorHAnsi" w:hAnsiTheme="minorHAnsi" w:cstheme="minorHAnsi"/>
          <w:sz w:val="22"/>
          <w:szCs w:val="22"/>
        </w:rPr>
        <w:t xml:space="preserve"> could be increased</w:t>
      </w:r>
      <w:r w:rsidR="000B7D15">
        <w:rPr>
          <w:rFonts w:asciiTheme="minorHAnsi" w:hAnsiTheme="minorHAnsi" w:cstheme="minorHAnsi"/>
          <w:sz w:val="22"/>
          <w:szCs w:val="22"/>
        </w:rPr>
        <w:t xml:space="preserve">. </w:t>
      </w:r>
      <w:r>
        <w:rPr>
          <w:rFonts w:asciiTheme="minorHAnsi" w:hAnsiTheme="minorHAnsi" w:cstheme="minorHAnsi"/>
          <w:sz w:val="22"/>
          <w:szCs w:val="22"/>
        </w:rPr>
        <w:t xml:space="preserve">We plan to conduct and analyse more split subject line testing to </w:t>
      </w:r>
      <w:r w:rsidR="00801DF3">
        <w:rPr>
          <w:rFonts w:asciiTheme="minorHAnsi" w:hAnsiTheme="minorHAnsi" w:cstheme="minorHAnsi"/>
          <w:sz w:val="22"/>
          <w:szCs w:val="22"/>
        </w:rPr>
        <w:t>ensur</w:t>
      </w:r>
      <w:r>
        <w:rPr>
          <w:rFonts w:asciiTheme="minorHAnsi" w:hAnsiTheme="minorHAnsi" w:cstheme="minorHAnsi"/>
          <w:sz w:val="22"/>
          <w:szCs w:val="22"/>
        </w:rPr>
        <w:t>e</w:t>
      </w:r>
      <w:r w:rsidR="00801DF3">
        <w:rPr>
          <w:rFonts w:asciiTheme="minorHAnsi" w:hAnsiTheme="minorHAnsi" w:cstheme="minorHAnsi"/>
          <w:sz w:val="22"/>
          <w:szCs w:val="22"/>
        </w:rPr>
        <w:t xml:space="preserve"> optimum conversions and</w:t>
      </w:r>
      <w:r w:rsidR="002D1AA2">
        <w:rPr>
          <w:rFonts w:asciiTheme="minorHAnsi" w:hAnsiTheme="minorHAnsi" w:cstheme="minorHAnsi"/>
          <w:sz w:val="22"/>
          <w:szCs w:val="22"/>
        </w:rPr>
        <w:t xml:space="preserve"> achie</w:t>
      </w:r>
      <w:r>
        <w:rPr>
          <w:rFonts w:asciiTheme="minorHAnsi" w:hAnsiTheme="minorHAnsi" w:cstheme="minorHAnsi"/>
          <w:sz w:val="22"/>
          <w:szCs w:val="22"/>
        </w:rPr>
        <w:t>ve and increase in w</w:t>
      </w:r>
      <w:r w:rsidR="00801DF3">
        <w:rPr>
          <w:rFonts w:asciiTheme="minorHAnsi" w:hAnsiTheme="minorHAnsi" w:cstheme="minorHAnsi"/>
          <w:sz w:val="22"/>
          <w:szCs w:val="22"/>
        </w:rPr>
        <w:t xml:space="preserve">eb visits as a direct result of campaign activity.  </w:t>
      </w:r>
    </w:p>
    <w:p w14:paraId="020DA230" w14:textId="77777777" w:rsidR="00FE0323" w:rsidRDefault="00FE0323" w:rsidP="00CF690F">
      <w:pPr>
        <w:rPr>
          <w:rFonts w:asciiTheme="minorHAnsi" w:hAnsiTheme="minorHAnsi" w:cstheme="minorHAnsi"/>
          <w:sz w:val="22"/>
          <w:szCs w:val="22"/>
        </w:rPr>
      </w:pPr>
    </w:p>
    <w:p w14:paraId="6013C67B" w14:textId="77777777" w:rsidR="000B7D15" w:rsidRDefault="00801DF3" w:rsidP="00CF690F">
      <w:pPr>
        <w:rPr>
          <w:rFonts w:asciiTheme="minorHAnsi" w:hAnsiTheme="minorHAnsi" w:cstheme="minorHAnsi"/>
          <w:sz w:val="22"/>
          <w:szCs w:val="22"/>
        </w:rPr>
      </w:pPr>
      <w:r>
        <w:rPr>
          <w:rFonts w:asciiTheme="minorHAnsi" w:hAnsiTheme="minorHAnsi" w:cstheme="minorHAnsi"/>
          <w:sz w:val="22"/>
          <w:szCs w:val="22"/>
        </w:rPr>
        <w:t>W</w:t>
      </w:r>
      <w:r w:rsidR="000B7D15">
        <w:rPr>
          <w:rFonts w:asciiTheme="minorHAnsi" w:hAnsiTheme="minorHAnsi" w:cstheme="minorHAnsi"/>
          <w:sz w:val="22"/>
          <w:szCs w:val="22"/>
        </w:rPr>
        <w:t>e will</w:t>
      </w:r>
      <w:r>
        <w:rPr>
          <w:rFonts w:asciiTheme="minorHAnsi" w:hAnsiTheme="minorHAnsi" w:cstheme="minorHAnsi"/>
          <w:sz w:val="22"/>
          <w:szCs w:val="22"/>
        </w:rPr>
        <w:t xml:space="preserve"> also</w:t>
      </w:r>
      <w:r w:rsidR="000B7D15">
        <w:rPr>
          <w:rFonts w:asciiTheme="minorHAnsi" w:hAnsiTheme="minorHAnsi" w:cstheme="minorHAnsi"/>
          <w:sz w:val="22"/>
          <w:szCs w:val="22"/>
        </w:rPr>
        <w:t xml:space="preserve"> be exploring fast</w:t>
      </w:r>
      <w:r w:rsidR="00FE0323">
        <w:rPr>
          <w:rFonts w:asciiTheme="minorHAnsi" w:hAnsiTheme="minorHAnsi" w:cstheme="minorHAnsi"/>
          <w:sz w:val="22"/>
          <w:szCs w:val="22"/>
        </w:rPr>
        <w:t>-</w:t>
      </w:r>
      <w:r w:rsidR="000B7D15">
        <w:rPr>
          <w:rFonts w:asciiTheme="minorHAnsi" w:hAnsiTheme="minorHAnsi" w:cstheme="minorHAnsi"/>
          <w:sz w:val="22"/>
          <w:szCs w:val="22"/>
        </w:rPr>
        <w:t>track M</w:t>
      </w:r>
      <w:r w:rsidR="003E5AFB">
        <w:rPr>
          <w:rFonts w:asciiTheme="minorHAnsi" w:hAnsiTheme="minorHAnsi" w:cstheme="minorHAnsi"/>
          <w:sz w:val="22"/>
          <w:szCs w:val="22"/>
        </w:rPr>
        <w:t>y</w:t>
      </w:r>
      <w:r w:rsidR="0038403F">
        <w:rPr>
          <w:rFonts w:asciiTheme="minorHAnsi" w:hAnsiTheme="minorHAnsi" w:cstheme="minorHAnsi"/>
          <w:sz w:val="22"/>
          <w:szCs w:val="22"/>
        </w:rPr>
        <w:t>-</w:t>
      </w:r>
      <w:r w:rsidR="000B7D15">
        <w:rPr>
          <w:rFonts w:asciiTheme="minorHAnsi" w:hAnsiTheme="minorHAnsi" w:cstheme="minorHAnsi"/>
          <w:sz w:val="22"/>
          <w:szCs w:val="22"/>
        </w:rPr>
        <w:t>P</w:t>
      </w:r>
      <w:r w:rsidR="003E5AFB">
        <w:rPr>
          <w:rFonts w:asciiTheme="minorHAnsi" w:hAnsiTheme="minorHAnsi" w:cstheme="minorHAnsi"/>
          <w:sz w:val="22"/>
          <w:szCs w:val="22"/>
        </w:rPr>
        <w:t>ension</w:t>
      </w:r>
      <w:r w:rsidR="0038403F">
        <w:rPr>
          <w:rFonts w:asciiTheme="minorHAnsi" w:hAnsiTheme="minorHAnsi" w:cstheme="minorHAnsi"/>
          <w:sz w:val="22"/>
          <w:szCs w:val="22"/>
        </w:rPr>
        <w:t>-</w:t>
      </w:r>
      <w:r w:rsidR="000B7D15">
        <w:rPr>
          <w:rFonts w:asciiTheme="minorHAnsi" w:hAnsiTheme="minorHAnsi" w:cstheme="minorHAnsi"/>
          <w:sz w:val="22"/>
          <w:szCs w:val="22"/>
        </w:rPr>
        <w:t>O</w:t>
      </w:r>
      <w:r w:rsidR="003E5AFB">
        <w:rPr>
          <w:rFonts w:asciiTheme="minorHAnsi" w:hAnsiTheme="minorHAnsi" w:cstheme="minorHAnsi"/>
          <w:sz w:val="22"/>
          <w:szCs w:val="22"/>
        </w:rPr>
        <w:t>nline</w:t>
      </w:r>
      <w:r w:rsidR="000B7D15">
        <w:rPr>
          <w:rFonts w:asciiTheme="minorHAnsi" w:hAnsiTheme="minorHAnsi" w:cstheme="minorHAnsi"/>
          <w:sz w:val="22"/>
          <w:szCs w:val="22"/>
        </w:rPr>
        <w:t xml:space="preserve"> activations via the contact centre, email contact and retirement applications.</w:t>
      </w:r>
      <w:r>
        <w:rPr>
          <w:rFonts w:asciiTheme="minorHAnsi" w:hAnsiTheme="minorHAnsi" w:cstheme="minorHAnsi"/>
          <w:sz w:val="22"/>
          <w:szCs w:val="22"/>
        </w:rPr>
        <w:t xml:space="preserve">  In addition social media activity will continue</w:t>
      </w:r>
      <w:r w:rsidR="002D1AA2">
        <w:rPr>
          <w:rFonts w:asciiTheme="minorHAnsi" w:hAnsiTheme="minorHAnsi" w:cstheme="minorHAnsi"/>
          <w:sz w:val="22"/>
          <w:szCs w:val="22"/>
        </w:rPr>
        <w:t>,</w:t>
      </w:r>
      <w:r>
        <w:rPr>
          <w:rFonts w:asciiTheme="minorHAnsi" w:hAnsiTheme="minorHAnsi" w:cstheme="minorHAnsi"/>
          <w:sz w:val="22"/>
          <w:szCs w:val="22"/>
        </w:rPr>
        <w:t xml:space="preserve"> with the intention</w:t>
      </w:r>
      <w:r w:rsidR="00BB2A33">
        <w:rPr>
          <w:rFonts w:asciiTheme="minorHAnsi" w:hAnsiTheme="minorHAnsi" w:cstheme="minorHAnsi"/>
          <w:sz w:val="22"/>
          <w:szCs w:val="22"/>
        </w:rPr>
        <w:t xml:space="preserve"> </w:t>
      </w:r>
      <w:r w:rsidR="00FE0323">
        <w:rPr>
          <w:rFonts w:asciiTheme="minorHAnsi" w:hAnsiTheme="minorHAnsi" w:cstheme="minorHAnsi"/>
          <w:sz w:val="22"/>
          <w:szCs w:val="22"/>
        </w:rPr>
        <w:t>of</w:t>
      </w:r>
      <w:r>
        <w:rPr>
          <w:rFonts w:asciiTheme="minorHAnsi" w:hAnsiTheme="minorHAnsi" w:cstheme="minorHAnsi"/>
          <w:sz w:val="22"/>
          <w:szCs w:val="22"/>
        </w:rPr>
        <w:t xml:space="preserve"> initiat</w:t>
      </w:r>
      <w:r w:rsidR="00FE0323">
        <w:rPr>
          <w:rFonts w:asciiTheme="minorHAnsi" w:hAnsiTheme="minorHAnsi" w:cstheme="minorHAnsi"/>
          <w:sz w:val="22"/>
          <w:szCs w:val="22"/>
        </w:rPr>
        <w:t>ing</w:t>
      </w:r>
      <w:r>
        <w:rPr>
          <w:rFonts w:asciiTheme="minorHAnsi" w:hAnsiTheme="minorHAnsi" w:cstheme="minorHAnsi"/>
          <w:sz w:val="22"/>
          <w:szCs w:val="22"/>
        </w:rPr>
        <w:t xml:space="preserve"> campaigns swiftly following the approval of the marketing exemption.</w:t>
      </w:r>
    </w:p>
    <w:p w14:paraId="71B23B9E" w14:textId="77777777" w:rsidR="000B7D15" w:rsidRDefault="000B7D15" w:rsidP="00CF690F">
      <w:pPr>
        <w:rPr>
          <w:rFonts w:asciiTheme="minorHAnsi" w:hAnsiTheme="minorHAnsi" w:cstheme="minorHAnsi"/>
          <w:sz w:val="22"/>
          <w:szCs w:val="22"/>
        </w:rPr>
      </w:pPr>
    </w:p>
    <w:p w14:paraId="5DA6128F" w14:textId="77777777" w:rsidR="00DC3FA8" w:rsidRDefault="000B7D15" w:rsidP="00CF690F">
      <w:pPr>
        <w:rPr>
          <w:rFonts w:asciiTheme="minorHAnsi" w:hAnsiTheme="minorHAnsi" w:cstheme="minorHAnsi"/>
          <w:sz w:val="22"/>
          <w:szCs w:val="22"/>
        </w:rPr>
      </w:pPr>
      <w:r>
        <w:rPr>
          <w:rFonts w:asciiTheme="minorHAnsi" w:hAnsiTheme="minorHAnsi" w:cstheme="minorHAnsi"/>
          <w:sz w:val="22"/>
          <w:szCs w:val="22"/>
        </w:rPr>
        <w:t xml:space="preserve">Stakeholder management will be a key driver over the coming months, as educating and encouraging employers to support and promote the scheme and </w:t>
      </w:r>
      <w:r w:rsidR="00FE0323">
        <w:rPr>
          <w:rFonts w:asciiTheme="minorHAnsi" w:hAnsiTheme="minorHAnsi" w:cstheme="minorHAnsi"/>
          <w:sz w:val="22"/>
          <w:szCs w:val="22"/>
        </w:rPr>
        <w:t xml:space="preserve">the use of </w:t>
      </w:r>
      <w:r>
        <w:rPr>
          <w:rFonts w:asciiTheme="minorHAnsi" w:hAnsiTheme="minorHAnsi" w:cstheme="minorHAnsi"/>
          <w:sz w:val="22"/>
          <w:szCs w:val="22"/>
        </w:rPr>
        <w:t>M</w:t>
      </w:r>
      <w:r w:rsidR="00FD771B">
        <w:rPr>
          <w:rFonts w:asciiTheme="minorHAnsi" w:hAnsiTheme="minorHAnsi" w:cstheme="minorHAnsi"/>
          <w:sz w:val="22"/>
          <w:szCs w:val="22"/>
        </w:rPr>
        <w:t xml:space="preserve">y </w:t>
      </w:r>
      <w:r>
        <w:rPr>
          <w:rFonts w:asciiTheme="minorHAnsi" w:hAnsiTheme="minorHAnsi" w:cstheme="minorHAnsi"/>
          <w:sz w:val="22"/>
          <w:szCs w:val="22"/>
        </w:rPr>
        <w:t>P</w:t>
      </w:r>
      <w:r w:rsidR="00FD771B">
        <w:rPr>
          <w:rFonts w:asciiTheme="minorHAnsi" w:hAnsiTheme="minorHAnsi" w:cstheme="minorHAnsi"/>
          <w:sz w:val="22"/>
          <w:szCs w:val="22"/>
        </w:rPr>
        <w:t xml:space="preserve">ension </w:t>
      </w:r>
      <w:r>
        <w:rPr>
          <w:rFonts w:asciiTheme="minorHAnsi" w:hAnsiTheme="minorHAnsi" w:cstheme="minorHAnsi"/>
          <w:sz w:val="22"/>
          <w:szCs w:val="22"/>
        </w:rPr>
        <w:t>O</w:t>
      </w:r>
      <w:r w:rsidR="00FD771B">
        <w:rPr>
          <w:rFonts w:asciiTheme="minorHAnsi" w:hAnsiTheme="minorHAnsi" w:cstheme="minorHAnsi"/>
          <w:sz w:val="22"/>
          <w:szCs w:val="22"/>
        </w:rPr>
        <w:t>nline</w:t>
      </w:r>
      <w:r>
        <w:rPr>
          <w:rFonts w:asciiTheme="minorHAnsi" w:hAnsiTheme="minorHAnsi" w:cstheme="minorHAnsi"/>
          <w:sz w:val="22"/>
          <w:szCs w:val="22"/>
        </w:rPr>
        <w:t xml:space="preserve"> is </w:t>
      </w:r>
      <w:r w:rsidR="00570DCF">
        <w:rPr>
          <w:rFonts w:asciiTheme="minorHAnsi" w:hAnsiTheme="minorHAnsi" w:cstheme="minorHAnsi"/>
          <w:sz w:val="22"/>
          <w:szCs w:val="22"/>
        </w:rPr>
        <w:t xml:space="preserve">considered </w:t>
      </w:r>
      <w:r w:rsidR="0038403F">
        <w:rPr>
          <w:rFonts w:asciiTheme="minorHAnsi" w:hAnsiTheme="minorHAnsi" w:cstheme="minorHAnsi"/>
          <w:sz w:val="22"/>
          <w:szCs w:val="22"/>
        </w:rPr>
        <w:t xml:space="preserve">to be </w:t>
      </w:r>
      <w:r>
        <w:rPr>
          <w:rFonts w:asciiTheme="minorHAnsi" w:hAnsiTheme="minorHAnsi" w:cstheme="minorHAnsi"/>
          <w:sz w:val="22"/>
          <w:szCs w:val="22"/>
        </w:rPr>
        <w:t>a key tool. To ensure we succeed in this we need to have a more in</w:t>
      </w:r>
      <w:r w:rsidR="00FE0323">
        <w:rPr>
          <w:rFonts w:asciiTheme="minorHAnsi" w:hAnsiTheme="minorHAnsi" w:cstheme="minorHAnsi"/>
          <w:sz w:val="22"/>
          <w:szCs w:val="22"/>
        </w:rPr>
        <w:t>-</w:t>
      </w:r>
      <w:r>
        <w:rPr>
          <w:rFonts w:asciiTheme="minorHAnsi" w:hAnsiTheme="minorHAnsi" w:cstheme="minorHAnsi"/>
          <w:sz w:val="22"/>
          <w:szCs w:val="22"/>
        </w:rPr>
        <w:t xml:space="preserve">depth understanding of each audience and the different dynamics, </w:t>
      </w:r>
      <w:r w:rsidR="00FE0323">
        <w:rPr>
          <w:rFonts w:asciiTheme="minorHAnsi" w:hAnsiTheme="minorHAnsi" w:cstheme="minorHAnsi"/>
          <w:sz w:val="22"/>
          <w:szCs w:val="22"/>
        </w:rPr>
        <w:t xml:space="preserve">therefore </w:t>
      </w:r>
      <w:r>
        <w:rPr>
          <w:rFonts w:asciiTheme="minorHAnsi" w:hAnsiTheme="minorHAnsi" w:cstheme="minorHAnsi"/>
          <w:sz w:val="22"/>
          <w:szCs w:val="22"/>
        </w:rPr>
        <w:t xml:space="preserve">a stakeholder management strategy will be considered and developed to provide more insight.  </w:t>
      </w:r>
    </w:p>
    <w:p w14:paraId="4722E306" w14:textId="77777777" w:rsidR="0033259A" w:rsidRDefault="0033259A" w:rsidP="00CF690F">
      <w:pPr>
        <w:rPr>
          <w:rFonts w:asciiTheme="minorHAnsi" w:hAnsiTheme="minorHAnsi" w:cstheme="minorHAnsi"/>
          <w:sz w:val="22"/>
          <w:szCs w:val="22"/>
        </w:rPr>
      </w:pPr>
    </w:p>
    <w:p w14:paraId="206C2650" w14:textId="77777777" w:rsidR="00E800E2" w:rsidRDefault="00E800E2" w:rsidP="00CF690F">
      <w:pPr>
        <w:rPr>
          <w:rFonts w:asciiTheme="minorHAnsi" w:hAnsiTheme="minorHAnsi" w:cstheme="minorHAnsi"/>
          <w:sz w:val="22"/>
          <w:szCs w:val="22"/>
        </w:rPr>
      </w:pPr>
    </w:p>
    <w:p w14:paraId="70068953" w14:textId="77777777" w:rsidR="00995B1C" w:rsidRPr="00021BDF" w:rsidRDefault="00995B1C" w:rsidP="00CF690F">
      <w:pPr>
        <w:rPr>
          <w:rFonts w:asciiTheme="minorHAnsi" w:hAnsiTheme="minorHAnsi" w:cstheme="minorHAnsi"/>
          <w:sz w:val="22"/>
          <w:szCs w:val="22"/>
          <w:highlight w:val="yellow"/>
        </w:rPr>
      </w:pPr>
    </w:p>
    <w:p w14:paraId="45CF332F" w14:textId="77777777" w:rsidR="00995B1C" w:rsidRDefault="00995B1C" w:rsidP="00CF690F">
      <w:pPr>
        <w:rPr>
          <w:rFonts w:asciiTheme="minorHAnsi" w:hAnsiTheme="minorHAnsi" w:cstheme="minorHAnsi"/>
          <w:sz w:val="22"/>
          <w:szCs w:val="22"/>
        </w:rPr>
      </w:pPr>
    </w:p>
    <w:p w14:paraId="38EB597B" w14:textId="77777777" w:rsidR="00E800E2" w:rsidRDefault="00E800E2" w:rsidP="002D1AA2">
      <w:pPr>
        <w:rPr>
          <w:rFonts w:asciiTheme="minorHAnsi" w:hAnsiTheme="minorHAnsi" w:cstheme="minorHAnsi"/>
          <w:sz w:val="22"/>
          <w:szCs w:val="22"/>
        </w:rPr>
      </w:pPr>
    </w:p>
    <w:sectPr w:rsidR="00E800E2" w:rsidSect="003E668A">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00C1A" w14:textId="77777777" w:rsidR="000B7501" w:rsidRDefault="000B7501">
      <w:r>
        <w:separator/>
      </w:r>
    </w:p>
  </w:endnote>
  <w:endnote w:type="continuationSeparator" w:id="0">
    <w:p w14:paraId="4E3C4052" w14:textId="77777777" w:rsidR="000B7501" w:rsidRDefault="000B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87130"/>
      <w:docPartObj>
        <w:docPartGallery w:val="Page Numbers (Bottom of Page)"/>
        <w:docPartUnique/>
      </w:docPartObj>
    </w:sdtPr>
    <w:sdtEndPr>
      <w:rPr>
        <w:noProof/>
      </w:rPr>
    </w:sdtEndPr>
    <w:sdtContent>
      <w:p w14:paraId="4E4807AC" w14:textId="77777777" w:rsidR="00A25AB8" w:rsidRDefault="00D621DB">
        <w:pPr>
          <w:pStyle w:val="Footer"/>
          <w:jc w:val="center"/>
        </w:pPr>
        <w:r>
          <w:fldChar w:fldCharType="begin"/>
        </w:r>
        <w:r w:rsidR="00A25AB8">
          <w:instrText xml:space="preserve"> PAGE   \* MERGEFORMAT </w:instrText>
        </w:r>
        <w:r>
          <w:fldChar w:fldCharType="separate"/>
        </w:r>
        <w:r w:rsidR="0024497C">
          <w:rPr>
            <w:noProof/>
          </w:rPr>
          <w:t>1</w:t>
        </w:r>
        <w:r>
          <w:rPr>
            <w:noProof/>
          </w:rPr>
          <w:fldChar w:fldCharType="end"/>
        </w:r>
      </w:p>
    </w:sdtContent>
  </w:sdt>
  <w:p w14:paraId="3C5B2C4C" w14:textId="77777777" w:rsidR="00A25AB8" w:rsidRDefault="00A2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4487F" w14:textId="77777777" w:rsidR="000B7501" w:rsidRDefault="000B7501">
      <w:r>
        <w:separator/>
      </w:r>
    </w:p>
  </w:footnote>
  <w:footnote w:type="continuationSeparator" w:id="0">
    <w:p w14:paraId="54A399F7" w14:textId="77777777" w:rsidR="000B7501" w:rsidRDefault="000B7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042C" w14:textId="77777777" w:rsidR="00360879" w:rsidRDefault="00360879">
    <w:pPr>
      <w:pStyle w:val="Header"/>
    </w:pPr>
    <w:r>
      <w:t>TPSPB Meeting 9 September 2015 : Agenda item 5.</w:t>
    </w:r>
  </w:p>
  <w:p w14:paraId="71D5F003" w14:textId="77777777" w:rsidR="00360879" w:rsidRDefault="00360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5C5"/>
    <w:multiLevelType w:val="hybridMultilevel"/>
    <w:tmpl w:val="C7AE1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2D491722"/>
    <w:multiLevelType w:val="hybridMultilevel"/>
    <w:tmpl w:val="5D0ADF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0CC00B7"/>
    <w:multiLevelType w:val="hybridMultilevel"/>
    <w:tmpl w:val="4210D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9042462"/>
    <w:multiLevelType w:val="hybridMultilevel"/>
    <w:tmpl w:val="F21A9392"/>
    <w:lvl w:ilvl="0" w:tplc="0809000F">
      <w:start w:val="1"/>
      <w:numFmt w:val="decimal"/>
      <w:lvlRestart w:val="0"/>
      <w:lvlText w:val="%1."/>
      <w:lvlJc w:val="left"/>
      <w:pPr>
        <w:tabs>
          <w:tab w:val="num" w:pos="720"/>
        </w:tabs>
        <w:ind w:left="720" w:hanging="720"/>
      </w:pPr>
    </w:lvl>
    <w:lvl w:ilvl="1" w:tplc="A6547B8E"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516FCF"/>
    <w:multiLevelType w:val="hybridMultilevel"/>
    <w:tmpl w:val="4B9E616E"/>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4C47ED"/>
    <w:multiLevelType w:val="hybridMultilevel"/>
    <w:tmpl w:val="5524A614"/>
    <w:lvl w:ilvl="0" w:tplc="2CC298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4073CA"/>
    <w:multiLevelType w:val="hybridMultilevel"/>
    <w:tmpl w:val="D2F6C1FA"/>
    <w:lvl w:ilvl="0" w:tplc="0809000F">
      <w:start w:val="1"/>
      <w:numFmt w:val="bullet"/>
      <w:lvlText w:val="•"/>
      <w:lvlJc w:val="left"/>
      <w:pPr>
        <w:tabs>
          <w:tab w:val="num" w:pos="720"/>
        </w:tabs>
        <w:ind w:left="720" w:hanging="360"/>
      </w:pPr>
      <w:rPr>
        <w:rFonts w:ascii="Arial" w:hAnsi="Arial" w:hint="default"/>
      </w:rPr>
    </w:lvl>
    <w:lvl w:ilvl="1" w:tplc="08090019" w:tentative="1">
      <w:start w:val="1"/>
      <w:numFmt w:val="bullet"/>
      <w:lvlText w:val="•"/>
      <w:lvlJc w:val="left"/>
      <w:pPr>
        <w:tabs>
          <w:tab w:val="num" w:pos="1440"/>
        </w:tabs>
        <w:ind w:left="1440" w:hanging="360"/>
      </w:pPr>
      <w:rPr>
        <w:rFonts w:ascii="Arial" w:hAnsi="Arial" w:hint="default"/>
      </w:rPr>
    </w:lvl>
    <w:lvl w:ilvl="2" w:tplc="0809001B" w:tentative="1">
      <w:start w:val="1"/>
      <w:numFmt w:val="bullet"/>
      <w:lvlText w:val="•"/>
      <w:lvlJc w:val="left"/>
      <w:pPr>
        <w:tabs>
          <w:tab w:val="num" w:pos="2160"/>
        </w:tabs>
        <w:ind w:left="2160" w:hanging="360"/>
      </w:pPr>
      <w:rPr>
        <w:rFonts w:ascii="Arial" w:hAnsi="Arial" w:hint="default"/>
      </w:rPr>
    </w:lvl>
    <w:lvl w:ilvl="3" w:tplc="0809000F" w:tentative="1">
      <w:start w:val="1"/>
      <w:numFmt w:val="bullet"/>
      <w:lvlText w:val="•"/>
      <w:lvlJc w:val="left"/>
      <w:pPr>
        <w:tabs>
          <w:tab w:val="num" w:pos="2880"/>
        </w:tabs>
        <w:ind w:left="2880" w:hanging="360"/>
      </w:pPr>
      <w:rPr>
        <w:rFonts w:ascii="Arial" w:hAnsi="Arial" w:hint="default"/>
      </w:rPr>
    </w:lvl>
    <w:lvl w:ilvl="4" w:tplc="08090019" w:tentative="1">
      <w:start w:val="1"/>
      <w:numFmt w:val="bullet"/>
      <w:lvlText w:val="•"/>
      <w:lvlJc w:val="left"/>
      <w:pPr>
        <w:tabs>
          <w:tab w:val="num" w:pos="3600"/>
        </w:tabs>
        <w:ind w:left="3600" w:hanging="360"/>
      </w:pPr>
      <w:rPr>
        <w:rFonts w:ascii="Arial" w:hAnsi="Arial" w:hint="default"/>
      </w:rPr>
    </w:lvl>
    <w:lvl w:ilvl="5" w:tplc="0809001B" w:tentative="1">
      <w:start w:val="1"/>
      <w:numFmt w:val="bullet"/>
      <w:lvlText w:val="•"/>
      <w:lvlJc w:val="left"/>
      <w:pPr>
        <w:tabs>
          <w:tab w:val="num" w:pos="4320"/>
        </w:tabs>
        <w:ind w:left="4320" w:hanging="360"/>
      </w:pPr>
      <w:rPr>
        <w:rFonts w:ascii="Arial" w:hAnsi="Arial" w:hint="default"/>
      </w:rPr>
    </w:lvl>
    <w:lvl w:ilvl="6" w:tplc="0809000F" w:tentative="1">
      <w:start w:val="1"/>
      <w:numFmt w:val="bullet"/>
      <w:lvlText w:val="•"/>
      <w:lvlJc w:val="left"/>
      <w:pPr>
        <w:tabs>
          <w:tab w:val="num" w:pos="5040"/>
        </w:tabs>
        <w:ind w:left="5040" w:hanging="360"/>
      </w:pPr>
      <w:rPr>
        <w:rFonts w:ascii="Arial" w:hAnsi="Arial" w:hint="default"/>
      </w:rPr>
    </w:lvl>
    <w:lvl w:ilvl="7" w:tplc="08090019" w:tentative="1">
      <w:start w:val="1"/>
      <w:numFmt w:val="bullet"/>
      <w:lvlText w:val="•"/>
      <w:lvlJc w:val="left"/>
      <w:pPr>
        <w:tabs>
          <w:tab w:val="num" w:pos="5760"/>
        </w:tabs>
        <w:ind w:left="5760" w:hanging="360"/>
      </w:pPr>
      <w:rPr>
        <w:rFonts w:ascii="Arial" w:hAnsi="Arial" w:hint="default"/>
      </w:rPr>
    </w:lvl>
    <w:lvl w:ilvl="8" w:tplc="0809001B" w:tentative="1">
      <w:start w:val="1"/>
      <w:numFmt w:val="bullet"/>
      <w:lvlText w:val="•"/>
      <w:lvlJc w:val="left"/>
      <w:pPr>
        <w:tabs>
          <w:tab w:val="num" w:pos="6480"/>
        </w:tabs>
        <w:ind w:left="6480" w:hanging="360"/>
      </w:pPr>
      <w:rPr>
        <w:rFonts w:ascii="Arial" w:hAnsi="Arial" w:hint="default"/>
      </w:rPr>
    </w:lvl>
  </w:abstractNum>
  <w:abstractNum w:abstractNumId="1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11"/>
  </w:num>
  <w:num w:numId="4">
    <w:abstractNumId w:val="1"/>
  </w:num>
  <w:num w:numId="5">
    <w:abstractNumId w:val="6"/>
  </w:num>
  <w:num w:numId="6">
    <w:abstractNumId w:val="8"/>
  </w:num>
  <w:num w:numId="7">
    <w:abstractNumId w:val="7"/>
  </w:num>
  <w:num w:numId="8">
    <w:abstractNumId w:val="0"/>
  </w:num>
  <w:num w:numId="9">
    <w:abstractNumId w:val="4"/>
  </w:num>
  <w:num w:numId="10">
    <w:abstractNumId w:val="9"/>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6"/>
    <w:rsid w:val="00001766"/>
    <w:rsid w:val="00011F78"/>
    <w:rsid w:val="00021BDF"/>
    <w:rsid w:val="00022DB6"/>
    <w:rsid w:val="00036A35"/>
    <w:rsid w:val="00041864"/>
    <w:rsid w:val="0004776A"/>
    <w:rsid w:val="00050993"/>
    <w:rsid w:val="00052922"/>
    <w:rsid w:val="00070D9F"/>
    <w:rsid w:val="00080618"/>
    <w:rsid w:val="000833EF"/>
    <w:rsid w:val="000A0C1B"/>
    <w:rsid w:val="000A3CCB"/>
    <w:rsid w:val="000A5E83"/>
    <w:rsid w:val="000B122F"/>
    <w:rsid w:val="000B1468"/>
    <w:rsid w:val="000B2BC6"/>
    <w:rsid w:val="000B7501"/>
    <w:rsid w:val="000B7D15"/>
    <w:rsid w:val="000D1526"/>
    <w:rsid w:val="000F4E59"/>
    <w:rsid w:val="000F586D"/>
    <w:rsid w:val="001030F2"/>
    <w:rsid w:val="00105CA0"/>
    <w:rsid w:val="001077D4"/>
    <w:rsid w:val="00116F59"/>
    <w:rsid w:val="00117925"/>
    <w:rsid w:val="001330C6"/>
    <w:rsid w:val="001362FD"/>
    <w:rsid w:val="001366BB"/>
    <w:rsid w:val="001372F2"/>
    <w:rsid w:val="00147462"/>
    <w:rsid w:val="00153F85"/>
    <w:rsid w:val="00157EA2"/>
    <w:rsid w:val="001609AA"/>
    <w:rsid w:val="00164878"/>
    <w:rsid w:val="00174F0C"/>
    <w:rsid w:val="00180A06"/>
    <w:rsid w:val="001814EC"/>
    <w:rsid w:val="00182783"/>
    <w:rsid w:val="0018360F"/>
    <w:rsid w:val="00185B85"/>
    <w:rsid w:val="0019093B"/>
    <w:rsid w:val="00195F8E"/>
    <w:rsid w:val="00196E44"/>
    <w:rsid w:val="001A54FA"/>
    <w:rsid w:val="001B05C8"/>
    <w:rsid w:val="001B0DDF"/>
    <w:rsid w:val="001B6DF9"/>
    <w:rsid w:val="001C4A19"/>
    <w:rsid w:val="001C699E"/>
    <w:rsid w:val="001D1BB5"/>
    <w:rsid w:val="001D55BC"/>
    <w:rsid w:val="001D7FB3"/>
    <w:rsid w:val="001F085B"/>
    <w:rsid w:val="001F0A31"/>
    <w:rsid w:val="001F2339"/>
    <w:rsid w:val="002009C2"/>
    <w:rsid w:val="00211C37"/>
    <w:rsid w:val="00212D24"/>
    <w:rsid w:val="00217581"/>
    <w:rsid w:val="002335B0"/>
    <w:rsid w:val="002338A1"/>
    <w:rsid w:val="0024497C"/>
    <w:rsid w:val="0024599B"/>
    <w:rsid w:val="00266064"/>
    <w:rsid w:val="002749B8"/>
    <w:rsid w:val="0027611C"/>
    <w:rsid w:val="00283203"/>
    <w:rsid w:val="002840D0"/>
    <w:rsid w:val="00293CAA"/>
    <w:rsid w:val="00295EFC"/>
    <w:rsid w:val="002B651E"/>
    <w:rsid w:val="002C1F44"/>
    <w:rsid w:val="002C5658"/>
    <w:rsid w:val="002C6FC8"/>
    <w:rsid w:val="002D1AA2"/>
    <w:rsid w:val="002D21F2"/>
    <w:rsid w:val="002D296B"/>
    <w:rsid w:val="002D2A7A"/>
    <w:rsid w:val="002D3623"/>
    <w:rsid w:val="002E28FA"/>
    <w:rsid w:val="002E6873"/>
    <w:rsid w:val="002F6007"/>
    <w:rsid w:val="003028A5"/>
    <w:rsid w:val="003040BF"/>
    <w:rsid w:val="00305E89"/>
    <w:rsid w:val="00310708"/>
    <w:rsid w:val="00312BD3"/>
    <w:rsid w:val="003155DA"/>
    <w:rsid w:val="0032318F"/>
    <w:rsid w:val="0032653C"/>
    <w:rsid w:val="0033109D"/>
    <w:rsid w:val="0033259A"/>
    <w:rsid w:val="00342B5C"/>
    <w:rsid w:val="00347A3B"/>
    <w:rsid w:val="00353CF7"/>
    <w:rsid w:val="00360879"/>
    <w:rsid w:val="003620D3"/>
    <w:rsid w:val="0036418A"/>
    <w:rsid w:val="00367EEB"/>
    <w:rsid w:val="00370895"/>
    <w:rsid w:val="00371615"/>
    <w:rsid w:val="00373C69"/>
    <w:rsid w:val="00383835"/>
    <w:rsid w:val="0038403F"/>
    <w:rsid w:val="00386136"/>
    <w:rsid w:val="00392AE9"/>
    <w:rsid w:val="003A2828"/>
    <w:rsid w:val="003A3661"/>
    <w:rsid w:val="003A410E"/>
    <w:rsid w:val="003A78AC"/>
    <w:rsid w:val="003B032D"/>
    <w:rsid w:val="003B488B"/>
    <w:rsid w:val="003B78F9"/>
    <w:rsid w:val="003C22CF"/>
    <w:rsid w:val="003D2C96"/>
    <w:rsid w:val="003D432C"/>
    <w:rsid w:val="003D74A2"/>
    <w:rsid w:val="003D77D1"/>
    <w:rsid w:val="003D7A13"/>
    <w:rsid w:val="003E1B86"/>
    <w:rsid w:val="003E5AFB"/>
    <w:rsid w:val="003E5D2F"/>
    <w:rsid w:val="003E6578"/>
    <w:rsid w:val="003E668A"/>
    <w:rsid w:val="003F3C61"/>
    <w:rsid w:val="003F758D"/>
    <w:rsid w:val="003F771B"/>
    <w:rsid w:val="00402829"/>
    <w:rsid w:val="00430DC5"/>
    <w:rsid w:val="004332EA"/>
    <w:rsid w:val="00433910"/>
    <w:rsid w:val="00450138"/>
    <w:rsid w:val="00450D89"/>
    <w:rsid w:val="004533A7"/>
    <w:rsid w:val="00460505"/>
    <w:rsid w:val="00463122"/>
    <w:rsid w:val="00480E77"/>
    <w:rsid w:val="00484C39"/>
    <w:rsid w:val="004865A2"/>
    <w:rsid w:val="004955D9"/>
    <w:rsid w:val="004A74A7"/>
    <w:rsid w:val="004A7537"/>
    <w:rsid w:val="004B3AF8"/>
    <w:rsid w:val="004B7157"/>
    <w:rsid w:val="004C0C6B"/>
    <w:rsid w:val="004D2184"/>
    <w:rsid w:val="004D5EE2"/>
    <w:rsid w:val="004D650F"/>
    <w:rsid w:val="004E633C"/>
    <w:rsid w:val="004F4EC2"/>
    <w:rsid w:val="00500603"/>
    <w:rsid w:val="00511CA5"/>
    <w:rsid w:val="00514D5E"/>
    <w:rsid w:val="005150CE"/>
    <w:rsid w:val="00523DE5"/>
    <w:rsid w:val="005248A4"/>
    <w:rsid w:val="005271F2"/>
    <w:rsid w:val="00530814"/>
    <w:rsid w:val="00533406"/>
    <w:rsid w:val="005408DC"/>
    <w:rsid w:val="00545301"/>
    <w:rsid w:val="00565333"/>
    <w:rsid w:val="00567001"/>
    <w:rsid w:val="00570DCF"/>
    <w:rsid w:val="00576735"/>
    <w:rsid w:val="00580DCC"/>
    <w:rsid w:val="005814D8"/>
    <w:rsid w:val="00591B39"/>
    <w:rsid w:val="005A4EF0"/>
    <w:rsid w:val="005A7E2F"/>
    <w:rsid w:val="005B1CC3"/>
    <w:rsid w:val="005B5A07"/>
    <w:rsid w:val="005C1372"/>
    <w:rsid w:val="005C5945"/>
    <w:rsid w:val="005D4048"/>
    <w:rsid w:val="005D5D48"/>
    <w:rsid w:val="005D6898"/>
    <w:rsid w:val="005E0480"/>
    <w:rsid w:val="005E27B6"/>
    <w:rsid w:val="005E4114"/>
    <w:rsid w:val="005E4719"/>
    <w:rsid w:val="005E4FAF"/>
    <w:rsid w:val="005F5CB3"/>
    <w:rsid w:val="00607A4B"/>
    <w:rsid w:val="0062094B"/>
    <w:rsid w:val="00620EE1"/>
    <w:rsid w:val="0062704E"/>
    <w:rsid w:val="00634682"/>
    <w:rsid w:val="006347DF"/>
    <w:rsid w:val="0063507E"/>
    <w:rsid w:val="006363E9"/>
    <w:rsid w:val="00657F83"/>
    <w:rsid w:val="00662C81"/>
    <w:rsid w:val="00662E74"/>
    <w:rsid w:val="00675829"/>
    <w:rsid w:val="00684007"/>
    <w:rsid w:val="00685222"/>
    <w:rsid w:val="006858D6"/>
    <w:rsid w:val="00687908"/>
    <w:rsid w:val="00695F57"/>
    <w:rsid w:val="006A0189"/>
    <w:rsid w:val="006A0289"/>
    <w:rsid w:val="006A1127"/>
    <w:rsid w:val="006A20EE"/>
    <w:rsid w:val="006A2F72"/>
    <w:rsid w:val="006A3278"/>
    <w:rsid w:val="006D1F64"/>
    <w:rsid w:val="006D3EBD"/>
    <w:rsid w:val="006E3928"/>
    <w:rsid w:val="006E6F0B"/>
    <w:rsid w:val="006F6FA2"/>
    <w:rsid w:val="007104E4"/>
    <w:rsid w:val="00733C7B"/>
    <w:rsid w:val="007346BB"/>
    <w:rsid w:val="00735ADD"/>
    <w:rsid w:val="007442BB"/>
    <w:rsid w:val="007463C5"/>
    <w:rsid w:val="00746846"/>
    <w:rsid w:val="007510C3"/>
    <w:rsid w:val="00763DF9"/>
    <w:rsid w:val="0076458E"/>
    <w:rsid w:val="00767063"/>
    <w:rsid w:val="00771B14"/>
    <w:rsid w:val="0078462A"/>
    <w:rsid w:val="007940AE"/>
    <w:rsid w:val="00795208"/>
    <w:rsid w:val="007A10F9"/>
    <w:rsid w:val="007A45F2"/>
    <w:rsid w:val="007A4C02"/>
    <w:rsid w:val="007B49CD"/>
    <w:rsid w:val="007B593B"/>
    <w:rsid w:val="007B5A46"/>
    <w:rsid w:val="007B5C9D"/>
    <w:rsid w:val="007C1BC2"/>
    <w:rsid w:val="007D0DBA"/>
    <w:rsid w:val="007D11B2"/>
    <w:rsid w:val="007D4DB0"/>
    <w:rsid w:val="007D690E"/>
    <w:rsid w:val="007E7F83"/>
    <w:rsid w:val="007F073B"/>
    <w:rsid w:val="007F367E"/>
    <w:rsid w:val="007F39AC"/>
    <w:rsid w:val="00801DF3"/>
    <w:rsid w:val="0080243E"/>
    <w:rsid w:val="00802FD7"/>
    <w:rsid w:val="00805C72"/>
    <w:rsid w:val="008071C4"/>
    <w:rsid w:val="008165D2"/>
    <w:rsid w:val="0081738B"/>
    <w:rsid w:val="00826C4A"/>
    <w:rsid w:val="00831225"/>
    <w:rsid w:val="00834BF3"/>
    <w:rsid w:val="008428AB"/>
    <w:rsid w:val="008509B0"/>
    <w:rsid w:val="00853F59"/>
    <w:rsid w:val="00863664"/>
    <w:rsid w:val="00876E3B"/>
    <w:rsid w:val="0088151C"/>
    <w:rsid w:val="008817AB"/>
    <w:rsid w:val="008843A4"/>
    <w:rsid w:val="008A0C28"/>
    <w:rsid w:val="008A24B5"/>
    <w:rsid w:val="008B1C49"/>
    <w:rsid w:val="008B628D"/>
    <w:rsid w:val="008B67CC"/>
    <w:rsid w:val="008D1228"/>
    <w:rsid w:val="008D19CD"/>
    <w:rsid w:val="008D729D"/>
    <w:rsid w:val="008E094F"/>
    <w:rsid w:val="008E34CA"/>
    <w:rsid w:val="008E3BDA"/>
    <w:rsid w:val="008E4D31"/>
    <w:rsid w:val="008F452F"/>
    <w:rsid w:val="00905ADC"/>
    <w:rsid w:val="0090615C"/>
    <w:rsid w:val="00906C33"/>
    <w:rsid w:val="009173AF"/>
    <w:rsid w:val="0091788F"/>
    <w:rsid w:val="00932946"/>
    <w:rsid w:val="00936925"/>
    <w:rsid w:val="00941BB8"/>
    <w:rsid w:val="009424FA"/>
    <w:rsid w:val="009426CB"/>
    <w:rsid w:val="0094325F"/>
    <w:rsid w:val="009509F1"/>
    <w:rsid w:val="0095214C"/>
    <w:rsid w:val="009550E4"/>
    <w:rsid w:val="00963073"/>
    <w:rsid w:val="0097315A"/>
    <w:rsid w:val="00995B1C"/>
    <w:rsid w:val="009A3CAB"/>
    <w:rsid w:val="009A3F0A"/>
    <w:rsid w:val="009A64D1"/>
    <w:rsid w:val="009B1674"/>
    <w:rsid w:val="009B3EFE"/>
    <w:rsid w:val="009B493A"/>
    <w:rsid w:val="009D00BE"/>
    <w:rsid w:val="009D3D73"/>
    <w:rsid w:val="009E5F85"/>
    <w:rsid w:val="009E6E3F"/>
    <w:rsid w:val="009E73AD"/>
    <w:rsid w:val="009F5200"/>
    <w:rsid w:val="009F5357"/>
    <w:rsid w:val="009F7653"/>
    <w:rsid w:val="00A00569"/>
    <w:rsid w:val="00A00B75"/>
    <w:rsid w:val="00A02D65"/>
    <w:rsid w:val="00A20A6F"/>
    <w:rsid w:val="00A21E85"/>
    <w:rsid w:val="00A23EDE"/>
    <w:rsid w:val="00A25AB8"/>
    <w:rsid w:val="00A2712A"/>
    <w:rsid w:val="00A3306B"/>
    <w:rsid w:val="00A36044"/>
    <w:rsid w:val="00A366A9"/>
    <w:rsid w:val="00A46912"/>
    <w:rsid w:val="00A60A75"/>
    <w:rsid w:val="00A64099"/>
    <w:rsid w:val="00A749F8"/>
    <w:rsid w:val="00A92173"/>
    <w:rsid w:val="00A92BC7"/>
    <w:rsid w:val="00A96425"/>
    <w:rsid w:val="00AA5085"/>
    <w:rsid w:val="00AB5C42"/>
    <w:rsid w:val="00AB5DD1"/>
    <w:rsid w:val="00AB6016"/>
    <w:rsid w:val="00AC2A37"/>
    <w:rsid w:val="00AC6E6F"/>
    <w:rsid w:val="00AD0E50"/>
    <w:rsid w:val="00AD632D"/>
    <w:rsid w:val="00AE7314"/>
    <w:rsid w:val="00AF0554"/>
    <w:rsid w:val="00AF1A3E"/>
    <w:rsid w:val="00AF1C07"/>
    <w:rsid w:val="00AF737F"/>
    <w:rsid w:val="00B006DF"/>
    <w:rsid w:val="00B00DB2"/>
    <w:rsid w:val="00B02AD3"/>
    <w:rsid w:val="00B05ECD"/>
    <w:rsid w:val="00B06172"/>
    <w:rsid w:val="00B13D57"/>
    <w:rsid w:val="00B16A24"/>
    <w:rsid w:val="00B16A8C"/>
    <w:rsid w:val="00B21BA9"/>
    <w:rsid w:val="00B26AAE"/>
    <w:rsid w:val="00B275C1"/>
    <w:rsid w:val="00B46932"/>
    <w:rsid w:val="00B536B7"/>
    <w:rsid w:val="00B609CC"/>
    <w:rsid w:val="00B61A6C"/>
    <w:rsid w:val="00B6522B"/>
    <w:rsid w:val="00B65709"/>
    <w:rsid w:val="00B67DF2"/>
    <w:rsid w:val="00B8232C"/>
    <w:rsid w:val="00B85BF7"/>
    <w:rsid w:val="00B90D03"/>
    <w:rsid w:val="00B931FA"/>
    <w:rsid w:val="00B939CC"/>
    <w:rsid w:val="00B9462B"/>
    <w:rsid w:val="00BA1BF4"/>
    <w:rsid w:val="00BB2373"/>
    <w:rsid w:val="00BB2A33"/>
    <w:rsid w:val="00BC4759"/>
    <w:rsid w:val="00BC547B"/>
    <w:rsid w:val="00BC7D86"/>
    <w:rsid w:val="00BD4B6C"/>
    <w:rsid w:val="00BE4F4F"/>
    <w:rsid w:val="00BE51D0"/>
    <w:rsid w:val="00BF0860"/>
    <w:rsid w:val="00BF2655"/>
    <w:rsid w:val="00C03591"/>
    <w:rsid w:val="00C14F50"/>
    <w:rsid w:val="00C37933"/>
    <w:rsid w:val="00C408C7"/>
    <w:rsid w:val="00C47EEA"/>
    <w:rsid w:val="00C50B33"/>
    <w:rsid w:val="00C519C5"/>
    <w:rsid w:val="00C519D0"/>
    <w:rsid w:val="00C546DA"/>
    <w:rsid w:val="00C60815"/>
    <w:rsid w:val="00C70ACB"/>
    <w:rsid w:val="00C74109"/>
    <w:rsid w:val="00C75969"/>
    <w:rsid w:val="00C7788E"/>
    <w:rsid w:val="00C81CE3"/>
    <w:rsid w:val="00C82D8D"/>
    <w:rsid w:val="00C83585"/>
    <w:rsid w:val="00C8704E"/>
    <w:rsid w:val="00C905D0"/>
    <w:rsid w:val="00C941B5"/>
    <w:rsid w:val="00C94FBF"/>
    <w:rsid w:val="00CA4FEC"/>
    <w:rsid w:val="00CD7921"/>
    <w:rsid w:val="00CE084B"/>
    <w:rsid w:val="00CE4249"/>
    <w:rsid w:val="00CF690F"/>
    <w:rsid w:val="00D02D57"/>
    <w:rsid w:val="00D118D6"/>
    <w:rsid w:val="00D11DFA"/>
    <w:rsid w:val="00D20266"/>
    <w:rsid w:val="00D20C29"/>
    <w:rsid w:val="00D21DB6"/>
    <w:rsid w:val="00D27541"/>
    <w:rsid w:val="00D30BD7"/>
    <w:rsid w:val="00D33842"/>
    <w:rsid w:val="00D40C3F"/>
    <w:rsid w:val="00D447E0"/>
    <w:rsid w:val="00D47915"/>
    <w:rsid w:val="00D503F8"/>
    <w:rsid w:val="00D51FEE"/>
    <w:rsid w:val="00D534B3"/>
    <w:rsid w:val="00D54A27"/>
    <w:rsid w:val="00D57D6E"/>
    <w:rsid w:val="00D57FAF"/>
    <w:rsid w:val="00D61F5A"/>
    <w:rsid w:val="00D621DB"/>
    <w:rsid w:val="00D656C2"/>
    <w:rsid w:val="00D71AF2"/>
    <w:rsid w:val="00D732EC"/>
    <w:rsid w:val="00D77392"/>
    <w:rsid w:val="00D774FB"/>
    <w:rsid w:val="00D77B5F"/>
    <w:rsid w:val="00D901A6"/>
    <w:rsid w:val="00D969DC"/>
    <w:rsid w:val="00D96C6A"/>
    <w:rsid w:val="00DA55B3"/>
    <w:rsid w:val="00DA78FD"/>
    <w:rsid w:val="00DB1DC4"/>
    <w:rsid w:val="00DB3428"/>
    <w:rsid w:val="00DB4C12"/>
    <w:rsid w:val="00DB7FE4"/>
    <w:rsid w:val="00DC3FA8"/>
    <w:rsid w:val="00DC6BD2"/>
    <w:rsid w:val="00DE1784"/>
    <w:rsid w:val="00DE58C7"/>
    <w:rsid w:val="00E0081E"/>
    <w:rsid w:val="00E02094"/>
    <w:rsid w:val="00E05A7C"/>
    <w:rsid w:val="00E07863"/>
    <w:rsid w:val="00E105A5"/>
    <w:rsid w:val="00E10F4C"/>
    <w:rsid w:val="00E20300"/>
    <w:rsid w:val="00E2419F"/>
    <w:rsid w:val="00E2446B"/>
    <w:rsid w:val="00E251AF"/>
    <w:rsid w:val="00E352D7"/>
    <w:rsid w:val="00E366D6"/>
    <w:rsid w:val="00E375DF"/>
    <w:rsid w:val="00E40636"/>
    <w:rsid w:val="00E46757"/>
    <w:rsid w:val="00E46FD5"/>
    <w:rsid w:val="00E478D4"/>
    <w:rsid w:val="00E63D8B"/>
    <w:rsid w:val="00E66636"/>
    <w:rsid w:val="00E7304E"/>
    <w:rsid w:val="00E800E2"/>
    <w:rsid w:val="00E81F4B"/>
    <w:rsid w:val="00E82F5A"/>
    <w:rsid w:val="00E97659"/>
    <w:rsid w:val="00EA11BE"/>
    <w:rsid w:val="00EA2960"/>
    <w:rsid w:val="00EA42F4"/>
    <w:rsid w:val="00EA55BE"/>
    <w:rsid w:val="00EB7ACE"/>
    <w:rsid w:val="00EC644A"/>
    <w:rsid w:val="00EC6A3F"/>
    <w:rsid w:val="00ED05C2"/>
    <w:rsid w:val="00ED3578"/>
    <w:rsid w:val="00EE4F35"/>
    <w:rsid w:val="00EE7286"/>
    <w:rsid w:val="00EE7BBE"/>
    <w:rsid w:val="00EF12B8"/>
    <w:rsid w:val="00EF3211"/>
    <w:rsid w:val="00F012C7"/>
    <w:rsid w:val="00F11DAF"/>
    <w:rsid w:val="00F17ADC"/>
    <w:rsid w:val="00F22F63"/>
    <w:rsid w:val="00F2721C"/>
    <w:rsid w:val="00F30554"/>
    <w:rsid w:val="00F348D2"/>
    <w:rsid w:val="00F4087E"/>
    <w:rsid w:val="00F42CCA"/>
    <w:rsid w:val="00F4485F"/>
    <w:rsid w:val="00F44B6A"/>
    <w:rsid w:val="00F50CDD"/>
    <w:rsid w:val="00F515C4"/>
    <w:rsid w:val="00F521C7"/>
    <w:rsid w:val="00F569A2"/>
    <w:rsid w:val="00F60108"/>
    <w:rsid w:val="00F60BF8"/>
    <w:rsid w:val="00F62DF5"/>
    <w:rsid w:val="00F64863"/>
    <w:rsid w:val="00F73984"/>
    <w:rsid w:val="00F8368C"/>
    <w:rsid w:val="00F960C1"/>
    <w:rsid w:val="00FA0331"/>
    <w:rsid w:val="00FB27F0"/>
    <w:rsid w:val="00FB3145"/>
    <w:rsid w:val="00FB70BD"/>
    <w:rsid w:val="00FC049C"/>
    <w:rsid w:val="00FC1C0E"/>
    <w:rsid w:val="00FC5ED8"/>
    <w:rsid w:val="00FD561E"/>
    <w:rsid w:val="00FD771B"/>
    <w:rsid w:val="00FE0323"/>
    <w:rsid w:val="00FE0FB8"/>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C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uiPriority w:val="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8DC"/>
    <w:rPr>
      <w:rFonts w:ascii="Arial" w:hAnsi="Arial"/>
      <w:sz w:val="24"/>
      <w:lang w:eastAsia="en-US"/>
    </w:rPr>
  </w:style>
  <w:style w:type="paragraph" w:styleId="NormalWeb">
    <w:name w:val="Normal (Web)"/>
    <w:basedOn w:val="Normal"/>
    <w:uiPriority w:val="99"/>
    <w:unhideWhenUsed/>
    <w:rsid w:val="005408D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CommentSubject">
    <w:name w:val="annotation subject"/>
    <w:basedOn w:val="CommentText"/>
    <w:next w:val="CommentText"/>
    <w:link w:val="CommentSubjectChar"/>
    <w:rsid w:val="00684007"/>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684007"/>
    <w:rPr>
      <w:rFonts w:ascii="Arial" w:hAnsi="Arial"/>
      <w:b/>
      <w:bCs/>
      <w:lang w:eastAsia="en-US"/>
    </w:rPr>
  </w:style>
  <w:style w:type="character" w:customStyle="1" w:styleId="FooterChar">
    <w:name w:val="Footer Char"/>
    <w:basedOn w:val="DefaultParagraphFont"/>
    <w:link w:val="Footer"/>
    <w:uiPriority w:val="99"/>
    <w:rsid w:val="00A25AB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uiPriority w:val="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8DC"/>
    <w:rPr>
      <w:rFonts w:ascii="Arial" w:hAnsi="Arial"/>
      <w:sz w:val="24"/>
      <w:lang w:eastAsia="en-US"/>
    </w:rPr>
  </w:style>
  <w:style w:type="paragraph" w:styleId="NormalWeb">
    <w:name w:val="Normal (Web)"/>
    <w:basedOn w:val="Normal"/>
    <w:uiPriority w:val="99"/>
    <w:unhideWhenUsed/>
    <w:rsid w:val="005408D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CommentSubject">
    <w:name w:val="annotation subject"/>
    <w:basedOn w:val="CommentText"/>
    <w:next w:val="CommentText"/>
    <w:link w:val="CommentSubjectChar"/>
    <w:rsid w:val="00684007"/>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684007"/>
    <w:rPr>
      <w:rFonts w:ascii="Arial" w:hAnsi="Arial"/>
      <w:b/>
      <w:bCs/>
      <w:lang w:eastAsia="en-US"/>
    </w:rPr>
  </w:style>
  <w:style w:type="character" w:customStyle="1" w:styleId="FooterChar">
    <w:name w:val="Footer Char"/>
    <w:basedOn w:val="DefaultParagraphFont"/>
    <w:link w:val="Footer"/>
    <w:uiPriority w:val="99"/>
    <w:rsid w:val="00A25AB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1074088303">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HKPH4XM4QHZ4-9-13019</_dlc_DocId>
    <_dlc_DocIdUrl xmlns="b8cb3cbd-ce5c-4a72-9da4-9013f91c5903">
      <Url>http://workplaces/sites/ttg/d/_layouts/DocIdRedir.aspx?ID=HKPH4XM4QHZ4-9-13019</Url>
      <Description>HKPH4XM4QHZ4-9-13019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46cf5e9a6bdda7885d3ea30a06f096c1">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84a9e59cad19928108f7ee55d43d7b21"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9D045-B0F2-4F2E-B883-F8A801916E75}"/>
</file>

<file path=customXml/itemProps2.xml><?xml version="1.0" encoding="utf-8"?>
<ds:datastoreItem xmlns:ds="http://schemas.openxmlformats.org/officeDocument/2006/customXml" ds:itemID="{323EFAE5-661B-4E04-A512-C73AC9E9CE24}"/>
</file>

<file path=customXml/itemProps3.xml><?xml version="1.0" encoding="utf-8"?>
<ds:datastoreItem xmlns:ds="http://schemas.openxmlformats.org/officeDocument/2006/customXml" ds:itemID="{E7B320AD-6A30-474B-A38D-9DD98722032F}"/>
</file>

<file path=customXml/itemProps4.xml><?xml version="1.0" encoding="utf-8"?>
<ds:datastoreItem xmlns:ds="http://schemas.openxmlformats.org/officeDocument/2006/customXml" ds:itemID="{8FFA51FE-17B9-490F-8709-C397A7D6B049}"/>
</file>

<file path=customXml/itemProps5.xml><?xml version="1.0" encoding="utf-8"?>
<ds:datastoreItem xmlns:ds="http://schemas.openxmlformats.org/officeDocument/2006/customXml" ds:itemID="{2212A7CD-19D7-43A6-B555-42EB3FE9A4BB}"/>
</file>

<file path=customXml/itemProps6.xml><?xml version="1.0" encoding="utf-8"?>
<ds:datastoreItem xmlns:ds="http://schemas.openxmlformats.org/officeDocument/2006/customXml" ds:itemID="{319D38D0-9C43-4F43-9B37-ED122E5504ED}"/>
</file>

<file path=docProps/app.xml><?xml version="1.0" encoding="utf-8"?>
<Properties xmlns="http://schemas.openxmlformats.org/officeDocument/2006/extended-properties" xmlns:vt="http://schemas.openxmlformats.org/officeDocument/2006/docPropsVTypes">
  <Template>34EC1646</Template>
  <TotalTime>1</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Company>Employee Benefits</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editing applied prior to publication 071015</dc:title>
  <dc:creator>WILLIAMS, Sue (CIOG)</dc:creator>
  <cp:lastModifiedBy>CAMMACK, Karen</cp:lastModifiedBy>
  <cp:revision>2</cp:revision>
  <cp:lastPrinted>2015-08-20T13:55:00Z</cp:lastPrinted>
  <dcterms:created xsi:type="dcterms:W3CDTF">2015-08-28T08:45:00Z</dcterms:created>
  <dcterms:modified xsi:type="dcterms:W3CDTF">2015-08-28T08:45:00Z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d5d8343d-6bae-4533-8488-b2743a1179b6</vt:lpwstr>
  </property>
</Properties>
</file>