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3" w:type="dxa"/>
          <w:right w:w="113" w:type="dxa"/>
        </w:tblCellMar>
        <w:tblLook w:val="0000"/>
      </w:tblPr>
      <w:tblGrid>
        <w:gridCol w:w="4508"/>
        <w:gridCol w:w="4541"/>
      </w:tblGrid>
      <w:tr w:rsidR="00481D1F" w:rsidRPr="00DE6989" w:rsidTr="00F437BC">
        <w:tc>
          <w:tcPr>
            <w:tcW w:w="4508" w:type="dxa"/>
          </w:tcPr>
          <w:p w:rsidR="00481D1F" w:rsidRPr="00DE6989" w:rsidRDefault="00481D1F" w:rsidP="00F437BC">
            <w:pPr>
              <w:rPr>
                <w:b/>
              </w:rPr>
            </w:pPr>
            <w:bookmarkStart w:id="0" w:name="_GoBack"/>
            <w:bookmarkEnd w:id="0"/>
            <w:r w:rsidRPr="00DE6989">
              <w:rPr>
                <w:b/>
              </w:rPr>
              <w:t>REPORTING ACCOUNTANT GUIDANCE</w:t>
            </w:r>
          </w:p>
          <w:p w:rsidR="00481D1F" w:rsidRPr="00950274" w:rsidRDefault="00C10865" w:rsidP="007B406E">
            <w:pPr>
              <w:rPr>
                <w:rStyle w:val="PageNumber"/>
                <w:rFonts w:ascii="Arial" w:hAnsi="Arial"/>
                <w:b/>
                <w:sz w:val="22"/>
                <w:highlight w:val="yellow"/>
              </w:rPr>
            </w:pPr>
            <w:r>
              <w:rPr>
                <w:rStyle w:val="PageNumber"/>
                <w:rFonts w:ascii="Arial" w:hAnsi="Arial"/>
                <w:b/>
                <w:sz w:val="22"/>
              </w:rPr>
              <w:t>TP05 (FY1</w:t>
            </w:r>
            <w:r w:rsidR="00322371">
              <w:rPr>
                <w:rStyle w:val="PageNumber"/>
                <w:rFonts w:ascii="Arial" w:hAnsi="Arial"/>
                <w:b/>
                <w:sz w:val="22"/>
              </w:rPr>
              <w:t>6</w:t>
            </w:r>
            <w:r>
              <w:rPr>
                <w:rStyle w:val="PageNumber"/>
                <w:rFonts w:ascii="Arial" w:hAnsi="Arial"/>
                <w:b/>
                <w:sz w:val="22"/>
              </w:rPr>
              <w:t>/1</w:t>
            </w:r>
            <w:r w:rsidR="00322371">
              <w:rPr>
                <w:rStyle w:val="PageNumber"/>
                <w:rFonts w:ascii="Arial" w:hAnsi="Arial"/>
                <w:b/>
                <w:sz w:val="22"/>
              </w:rPr>
              <w:t>7</w:t>
            </w:r>
            <w:r>
              <w:rPr>
                <w:rStyle w:val="PageNumber"/>
                <w:rFonts w:ascii="Arial" w:hAnsi="Arial"/>
                <w:b/>
                <w:sz w:val="22"/>
              </w:rPr>
              <w:t xml:space="preserve"> </w:t>
            </w:r>
            <w:r w:rsidRPr="00950274">
              <w:rPr>
                <w:rStyle w:val="PageNumber"/>
                <w:rFonts w:ascii="Arial" w:hAnsi="Arial"/>
                <w:b/>
                <w:sz w:val="22"/>
              </w:rPr>
              <w:t xml:space="preserve">Version </w:t>
            </w:r>
            <w:r w:rsidR="00010286">
              <w:rPr>
                <w:rStyle w:val="PageNumber"/>
                <w:rFonts w:ascii="Arial" w:hAnsi="Arial"/>
                <w:b/>
                <w:sz w:val="22"/>
              </w:rPr>
              <w:t>5</w:t>
            </w:r>
            <w:r w:rsidRPr="00950274">
              <w:rPr>
                <w:rStyle w:val="PageNumber"/>
                <w:rFonts w:ascii="Arial" w:hAnsi="Arial"/>
                <w:b/>
                <w:sz w:val="22"/>
              </w:rPr>
              <w:t>)</w:t>
            </w:r>
          </w:p>
          <w:p w:rsidR="00481D1F" w:rsidRPr="00C24A57" w:rsidRDefault="00481D1F" w:rsidP="00F437BC">
            <w:pPr>
              <w:rPr>
                <w:rStyle w:val="PageNumber"/>
                <w:rFonts w:ascii="Arial" w:hAnsi="Arial"/>
                <w:b/>
                <w:sz w:val="22"/>
              </w:rPr>
            </w:pPr>
          </w:p>
        </w:tc>
        <w:tc>
          <w:tcPr>
            <w:tcW w:w="4541" w:type="dxa"/>
          </w:tcPr>
          <w:p w:rsidR="00481D1F" w:rsidRPr="00EE63E3" w:rsidRDefault="00AD0463" w:rsidP="00F437BC">
            <w:pPr>
              <w:jc w:val="right"/>
              <w:rPr>
                <w:rStyle w:val="PageNumber"/>
                <w:rFonts w:ascii="Arial" w:hAnsi="Arial"/>
                <w:b/>
                <w:sz w:val="22"/>
              </w:rPr>
            </w:pPr>
            <w:r>
              <w:rPr>
                <w:b/>
                <w:noProof/>
                <w:color w:val="1F497D"/>
              </w:rPr>
              <w:drawing>
                <wp:inline distT="0" distB="0" distL="0" distR="0">
                  <wp:extent cx="15906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552450"/>
                          </a:xfrm>
                          <a:prstGeom prst="rect">
                            <a:avLst/>
                          </a:prstGeom>
                          <a:noFill/>
                          <a:ln>
                            <a:noFill/>
                          </a:ln>
                        </pic:spPr>
                      </pic:pic>
                    </a:graphicData>
                  </a:graphic>
                </wp:inline>
              </w:drawing>
            </w:r>
          </w:p>
        </w:tc>
      </w:tr>
    </w:tbl>
    <w:p w:rsidR="00481D1F" w:rsidRPr="00DE6989" w:rsidRDefault="00481D1F" w:rsidP="00481D1F"/>
    <w:p w:rsidR="00481D1F" w:rsidRPr="00DE6989" w:rsidRDefault="00481D1F" w:rsidP="00481D1F"/>
    <w:tbl>
      <w:tblPr>
        <w:tblW w:w="0" w:type="auto"/>
        <w:tblLayout w:type="fixed"/>
        <w:tblCellMar>
          <w:left w:w="113" w:type="dxa"/>
          <w:right w:w="113" w:type="dxa"/>
        </w:tblCellMar>
        <w:tblLook w:val="0000"/>
      </w:tblPr>
      <w:tblGrid>
        <w:gridCol w:w="5670"/>
        <w:gridCol w:w="3402"/>
      </w:tblGrid>
      <w:tr w:rsidR="00481D1F" w:rsidRPr="00DE6989" w:rsidTr="00F437BC">
        <w:trPr>
          <w:cantSplit/>
        </w:trPr>
        <w:tc>
          <w:tcPr>
            <w:tcW w:w="5670" w:type="dxa"/>
          </w:tcPr>
          <w:p w:rsidR="00481D1F" w:rsidRPr="00DE6989" w:rsidRDefault="00481D1F" w:rsidP="00322371">
            <w:pPr>
              <w:rPr>
                <w:b/>
              </w:rPr>
            </w:pPr>
            <w:r w:rsidRPr="00DE6989">
              <w:rPr>
                <w:b/>
              </w:rPr>
              <w:t>TEACHERS' PENSIONS RETURN  FY1</w:t>
            </w:r>
            <w:r w:rsidR="00322371">
              <w:rPr>
                <w:b/>
              </w:rPr>
              <w:t>6</w:t>
            </w:r>
            <w:r w:rsidR="00C10865">
              <w:rPr>
                <w:b/>
              </w:rPr>
              <w:t>/</w:t>
            </w:r>
            <w:r w:rsidRPr="00DE6989">
              <w:rPr>
                <w:b/>
              </w:rPr>
              <w:t>1</w:t>
            </w:r>
            <w:r w:rsidR="00322371">
              <w:rPr>
                <w:b/>
              </w:rPr>
              <w:t>7</w:t>
            </w:r>
          </w:p>
        </w:tc>
        <w:tc>
          <w:tcPr>
            <w:tcW w:w="3402" w:type="dxa"/>
          </w:tcPr>
          <w:p w:rsidR="00481D1F" w:rsidRPr="00DE6989" w:rsidRDefault="00322371" w:rsidP="00F437BC">
            <w:pPr>
              <w:jc w:val="right"/>
              <w:rPr>
                <w:b/>
              </w:rPr>
            </w:pPr>
            <w:r>
              <w:rPr>
                <w:b/>
              </w:rPr>
              <w:t>Form: EOYC</w:t>
            </w:r>
          </w:p>
        </w:tc>
      </w:tr>
    </w:tbl>
    <w:p w:rsidR="0030113D" w:rsidRDefault="0030113D" w:rsidP="00481D1F">
      <w:r>
        <w:tab/>
      </w:r>
      <w:r>
        <w:tab/>
      </w:r>
      <w:r>
        <w:tab/>
      </w:r>
      <w:r>
        <w:tab/>
      </w:r>
      <w:r>
        <w:tab/>
      </w:r>
      <w:r>
        <w:tab/>
      </w:r>
      <w:r>
        <w:tab/>
      </w:r>
      <w:r>
        <w:tab/>
      </w:r>
      <w:r>
        <w:tab/>
      </w:r>
      <w:r>
        <w:tab/>
      </w:r>
    </w:p>
    <w:p w:rsidR="00481D1F" w:rsidRPr="00AD1FF7" w:rsidRDefault="001D2D7B" w:rsidP="001D2D7B">
      <w:pPr>
        <w:rPr>
          <w:b/>
        </w:rPr>
      </w:pPr>
      <w:r>
        <w:rPr>
          <w:b/>
        </w:rPr>
        <w:t>September</w:t>
      </w:r>
      <w:r w:rsidR="007B406E">
        <w:rPr>
          <w:b/>
        </w:rPr>
        <w:t xml:space="preserve"> </w:t>
      </w:r>
      <w:r w:rsidR="002F0468">
        <w:rPr>
          <w:b/>
        </w:rPr>
        <w:t>201</w:t>
      </w:r>
      <w:r w:rsidR="00322371">
        <w:rPr>
          <w:b/>
        </w:rPr>
        <w:t>7</w:t>
      </w:r>
    </w:p>
    <w:p w:rsidR="00481D1F" w:rsidRPr="007B230D" w:rsidRDefault="00481D1F" w:rsidP="00481D1F"/>
    <w:p w:rsidR="00481D1F" w:rsidRPr="007B230D" w:rsidRDefault="00481D1F" w:rsidP="00481D1F"/>
    <w:p w:rsidR="00481D1F" w:rsidRDefault="00D30385" w:rsidP="00D80DFC">
      <w:pPr>
        <w:outlineLvl w:val="0"/>
        <w:rPr>
          <w:b/>
        </w:rPr>
      </w:pPr>
      <w:r>
        <w:rPr>
          <w:b/>
        </w:rPr>
        <w:t xml:space="preserve">Report </w:t>
      </w:r>
      <w:r w:rsidR="00481D1F">
        <w:rPr>
          <w:b/>
        </w:rPr>
        <w:t>d</w:t>
      </w:r>
      <w:r w:rsidR="00481D1F" w:rsidRPr="00C633AA">
        <w:rPr>
          <w:b/>
        </w:rPr>
        <w:t xml:space="preserve">eadline: </w:t>
      </w:r>
      <w:r w:rsidR="00322371">
        <w:rPr>
          <w:b/>
        </w:rPr>
        <w:t>Non L</w:t>
      </w:r>
      <w:r w:rsidR="00D86249">
        <w:rPr>
          <w:b/>
        </w:rPr>
        <w:t xml:space="preserve">ocal </w:t>
      </w:r>
      <w:r w:rsidR="00322371">
        <w:rPr>
          <w:b/>
        </w:rPr>
        <w:t>A</w:t>
      </w:r>
      <w:r w:rsidR="00FB06F9">
        <w:rPr>
          <w:b/>
        </w:rPr>
        <w:t>uthority (N</w:t>
      </w:r>
      <w:r w:rsidR="00D86249">
        <w:rPr>
          <w:b/>
        </w:rPr>
        <w:t>on</w:t>
      </w:r>
      <w:r w:rsidR="004970C1">
        <w:rPr>
          <w:b/>
        </w:rPr>
        <w:t>-</w:t>
      </w:r>
      <w:r w:rsidR="00D86249">
        <w:rPr>
          <w:b/>
        </w:rPr>
        <w:t>LA)</w:t>
      </w:r>
      <w:r w:rsidR="00322371">
        <w:rPr>
          <w:b/>
        </w:rPr>
        <w:t xml:space="preserve"> Sector </w:t>
      </w:r>
      <w:r w:rsidR="00FB06F9">
        <w:rPr>
          <w:b/>
        </w:rPr>
        <w:t>- 30 November 2017</w:t>
      </w:r>
    </w:p>
    <w:p w:rsidR="00322371" w:rsidRPr="008A36CD" w:rsidRDefault="00322371" w:rsidP="00481D1F">
      <w:pPr>
        <w:outlineLvl w:val="0"/>
        <w:rPr>
          <w:b/>
        </w:rPr>
      </w:pPr>
      <w:r>
        <w:rPr>
          <w:b/>
        </w:rPr>
        <w:tab/>
      </w:r>
      <w:r>
        <w:rPr>
          <w:b/>
        </w:rPr>
        <w:tab/>
      </w:r>
      <w:r>
        <w:rPr>
          <w:b/>
        </w:rPr>
        <w:tab/>
      </w:r>
      <w:r w:rsidR="002B398C">
        <w:rPr>
          <w:b/>
        </w:rPr>
        <w:t xml:space="preserve"> </w:t>
      </w:r>
      <w:r w:rsidR="00FB06F9">
        <w:rPr>
          <w:b/>
        </w:rPr>
        <w:t xml:space="preserve"> </w:t>
      </w:r>
      <w:r w:rsidR="00D86249">
        <w:rPr>
          <w:b/>
        </w:rPr>
        <w:t>Local Authority (</w:t>
      </w:r>
      <w:r>
        <w:rPr>
          <w:b/>
        </w:rPr>
        <w:t>LA</w:t>
      </w:r>
      <w:r w:rsidR="00D86249">
        <w:rPr>
          <w:b/>
        </w:rPr>
        <w:t>)</w:t>
      </w:r>
      <w:r>
        <w:rPr>
          <w:b/>
        </w:rPr>
        <w:t xml:space="preserve"> </w:t>
      </w:r>
      <w:r w:rsidR="00FB06F9">
        <w:rPr>
          <w:b/>
        </w:rPr>
        <w:t xml:space="preserve">- </w:t>
      </w:r>
      <w:r>
        <w:rPr>
          <w:b/>
        </w:rPr>
        <w:t>30 November 2017</w:t>
      </w:r>
    </w:p>
    <w:p w:rsidR="00481D1F" w:rsidRPr="007B230D" w:rsidRDefault="00481D1F" w:rsidP="00481D1F"/>
    <w:p w:rsidR="00481D1F" w:rsidRPr="007B230D" w:rsidRDefault="00481D1F" w:rsidP="00481D1F"/>
    <w:tbl>
      <w:tblPr>
        <w:tblW w:w="0" w:type="auto"/>
        <w:tblLayout w:type="fixed"/>
        <w:tblCellMar>
          <w:left w:w="113" w:type="dxa"/>
          <w:right w:w="113" w:type="dxa"/>
        </w:tblCellMar>
        <w:tblLook w:val="0000"/>
      </w:tblPr>
      <w:tblGrid>
        <w:gridCol w:w="9072"/>
      </w:tblGrid>
      <w:tr w:rsidR="00481D1F" w:rsidRPr="007B230D" w:rsidTr="00F437BC">
        <w:trPr>
          <w:cantSplit/>
        </w:trPr>
        <w:tc>
          <w:tcPr>
            <w:tcW w:w="9072" w:type="dxa"/>
            <w:tcBorders>
              <w:top w:val="single" w:sz="6" w:space="0" w:color="auto"/>
              <w:bottom w:val="single" w:sz="6" w:space="0" w:color="auto"/>
            </w:tcBorders>
          </w:tcPr>
          <w:p w:rsidR="00481D1F" w:rsidRPr="00953324" w:rsidRDefault="00481D1F" w:rsidP="00F437BC">
            <w:r w:rsidRPr="00953324">
              <w:t xml:space="preserve">Queries on this </w:t>
            </w:r>
            <w:r>
              <w:t>guidance</w:t>
            </w:r>
            <w:r w:rsidRPr="00953324">
              <w:t xml:space="preserve"> should be emailed to </w:t>
            </w:r>
            <w:hyperlink r:id="rId9" w:history="1">
              <w:r w:rsidRPr="00804604">
                <w:rPr>
                  <w:rStyle w:val="Hyperlink"/>
                </w:rPr>
                <w:t>tpaudit@teacherspensions.co.uk</w:t>
              </w:r>
            </w:hyperlink>
          </w:p>
        </w:tc>
      </w:tr>
    </w:tbl>
    <w:p w:rsidR="00481D1F" w:rsidRPr="007B230D" w:rsidRDefault="00481D1F" w:rsidP="00481D1F"/>
    <w:p w:rsidR="00481D1F" w:rsidRPr="007B230D" w:rsidRDefault="00481D1F" w:rsidP="00481D1F"/>
    <w:p w:rsidR="00481D1F" w:rsidRPr="007B230D" w:rsidRDefault="00481D1F" w:rsidP="00EC2BFF">
      <w:pPr>
        <w:jc w:val="both"/>
        <w:outlineLvl w:val="0"/>
        <w:rPr>
          <w:b/>
        </w:rPr>
      </w:pPr>
      <w:r w:rsidRPr="007B230D">
        <w:rPr>
          <w:b/>
        </w:rPr>
        <w:t>INTRODUCTION</w:t>
      </w:r>
    </w:p>
    <w:p w:rsidR="00481D1F" w:rsidRPr="007B230D" w:rsidRDefault="00481D1F" w:rsidP="00EC2BFF">
      <w:pPr>
        <w:jc w:val="both"/>
      </w:pPr>
    </w:p>
    <w:p w:rsidR="008B14B8" w:rsidRDefault="00481D1F" w:rsidP="00DD370B">
      <w:pPr>
        <w:pStyle w:val="ListParagraph"/>
        <w:numPr>
          <w:ilvl w:val="0"/>
          <w:numId w:val="12"/>
        </w:numPr>
      </w:pPr>
      <w:r w:rsidRPr="00D155A4">
        <w:t xml:space="preserve">The Teachers’ Pension Scheme </w:t>
      </w:r>
      <w:r>
        <w:t xml:space="preserve">(TPS) </w:t>
      </w:r>
      <w:r w:rsidRPr="00D155A4">
        <w:t xml:space="preserve">is a contributory pension scheme administered by Teachers’ Pensions (TP) on behalf of the </w:t>
      </w:r>
      <w:r w:rsidR="005C30B2">
        <w:t>Department for</w:t>
      </w:r>
      <w:r w:rsidR="008B14B8">
        <w:t xml:space="preserve"> </w:t>
      </w:r>
      <w:r w:rsidR="005C30B2">
        <w:t>Education (DfE).</w:t>
      </w:r>
      <w:r w:rsidRPr="00D155A4">
        <w:t xml:space="preserve"> </w:t>
      </w:r>
    </w:p>
    <w:p w:rsidR="008B14B8" w:rsidRDefault="008B14B8" w:rsidP="008B14B8">
      <w:pPr>
        <w:pStyle w:val="ListParagraph"/>
        <w:ind w:left="862"/>
      </w:pPr>
    </w:p>
    <w:p w:rsidR="008B14B8" w:rsidRDefault="00322371" w:rsidP="00DD370B">
      <w:pPr>
        <w:pStyle w:val="ListParagraph"/>
        <w:numPr>
          <w:ilvl w:val="0"/>
          <w:numId w:val="12"/>
        </w:numPr>
      </w:pPr>
      <w:r>
        <w:t>For FY16</w:t>
      </w:r>
      <w:r w:rsidR="009B7B9B">
        <w:t>/1</w:t>
      </w:r>
      <w:r>
        <w:t>7</w:t>
      </w:r>
      <w:r w:rsidR="009B7B9B">
        <w:t xml:space="preserve"> </w:t>
      </w:r>
      <w:r w:rsidR="009B7B9B" w:rsidRPr="0023223E">
        <w:t>t</w:t>
      </w:r>
      <w:r w:rsidR="00481D1F" w:rsidRPr="0023223E">
        <w:t xml:space="preserve">he </w:t>
      </w:r>
      <w:r w:rsidR="009F7753" w:rsidRPr="004970C1">
        <w:t>Teachers’ Pensions Regulations 2010 (SI</w:t>
      </w:r>
      <w:r w:rsidR="00A733C5">
        <w:t xml:space="preserve"> </w:t>
      </w:r>
      <w:r w:rsidR="009F7753" w:rsidRPr="004970C1">
        <w:t>2010/990) and The Teachers’ Pension Scheme Regulations 2014 (SI 2014/512)</w:t>
      </w:r>
      <w:r w:rsidR="004970C1">
        <w:t xml:space="preserve"> </w:t>
      </w:r>
      <w:r w:rsidR="00481D1F" w:rsidRPr="0023223E">
        <w:t xml:space="preserve">require employers to deduct contributions from teachers' salaries and to send them to TP together with the employers' contributions. Regulation </w:t>
      </w:r>
      <w:r w:rsidR="00C71764">
        <w:t>219</w:t>
      </w:r>
      <w:r w:rsidR="00481D1F" w:rsidRPr="0023223E">
        <w:t xml:space="preserve"> empowers the Secretary of State for Education to seek the necessary returns from employers.</w:t>
      </w:r>
      <w:r w:rsidR="005C30B2">
        <w:t xml:space="preserve"> </w:t>
      </w:r>
    </w:p>
    <w:p w:rsidR="008B14B8" w:rsidRDefault="008B14B8" w:rsidP="008B14B8">
      <w:pPr>
        <w:pStyle w:val="ListParagraph"/>
      </w:pPr>
    </w:p>
    <w:p w:rsidR="00D101E7" w:rsidRPr="00D101E7" w:rsidRDefault="005C30B2" w:rsidP="00DD370B">
      <w:pPr>
        <w:pStyle w:val="ListParagraph"/>
        <w:numPr>
          <w:ilvl w:val="0"/>
          <w:numId w:val="12"/>
        </w:numPr>
      </w:pPr>
      <w:r w:rsidRPr="00D101E7">
        <w:t>This document is in relation to the</w:t>
      </w:r>
      <w:r w:rsidR="00D101E7">
        <w:t xml:space="preserve"> </w:t>
      </w:r>
      <w:r w:rsidR="00D101E7" w:rsidRPr="00D101E7">
        <w:t>accountant</w:t>
      </w:r>
      <w:r w:rsidR="004F6CF1">
        <w:t>s</w:t>
      </w:r>
      <w:r w:rsidR="00D101E7" w:rsidRPr="00D101E7">
        <w:t xml:space="preserve"> reporting process </w:t>
      </w:r>
      <w:r w:rsidR="007678AF">
        <w:t xml:space="preserve">for the </w:t>
      </w:r>
      <w:r w:rsidRPr="00D101E7">
        <w:t>End of Year Certificate</w:t>
      </w:r>
      <w:r w:rsidR="00D101E7" w:rsidRPr="00D101E7">
        <w:t xml:space="preserve"> (EOY</w:t>
      </w:r>
      <w:r w:rsidR="00D101E7">
        <w:t xml:space="preserve">C). </w:t>
      </w:r>
      <w:r w:rsidR="00D101E7" w:rsidRPr="00D101E7">
        <w:t xml:space="preserve">The EOYC </w:t>
      </w:r>
      <w:r w:rsidRPr="00D101E7">
        <w:t xml:space="preserve">applies to all employers in the TPS who have (or should have) paid over </w:t>
      </w:r>
      <w:r w:rsidR="00D101E7" w:rsidRPr="00D101E7">
        <w:t xml:space="preserve">teachers’ pension </w:t>
      </w:r>
      <w:r w:rsidRPr="00D101E7">
        <w:t xml:space="preserve">contributions during the financial year. </w:t>
      </w:r>
      <w:r w:rsidR="00D101E7">
        <w:t>This guidance sets out the relevant elements of Regulations for the reporting accountant</w:t>
      </w:r>
      <w:r w:rsidR="00AF264A">
        <w:t xml:space="preserve"> to be aware of when reporting in accordance with </w:t>
      </w:r>
      <w:r w:rsidR="00AF264A" w:rsidRPr="00FD3DD1">
        <w:t>paragraph 5.</w:t>
      </w:r>
      <w:r w:rsidR="00AF264A">
        <w:t xml:space="preserve"> </w:t>
      </w:r>
    </w:p>
    <w:p w:rsidR="00383F41" w:rsidRPr="0023223E" w:rsidRDefault="00383F41" w:rsidP="001E583C">
      <w:pPr>
        <w:pStyle w:val="ListParagraph"/>
        <w:jc w:val="both"/>
      </w:pPr>
    </w:p>
    <w:p w:rsidR="00383F41" w:rsidRPr="00FD3DD1" w:rsidRDefault="00383F41" w:rsidP="00DD370B">
      <w:pPr>
        <w:pStyle w:val="ListParagraph"/>
        <w:numPr>
          <w:ilvl w:val="0"/>
          <w:numId w:val="12"/>
        </w:numPr>
        <w:jc w:val="both"/>
      </w:pPr>
      <w:r>
        <w:t>The</w:t>
      </w:r>
      <w:r w:rsidRPr="00D155A4">
        <w:t xml:space="preserve"> EOYC is a</w:t>
      </w:r>
      <w:r w:rsidR="008B14B8">
        <w:t>n annual</w:t>
      </w:r>
      <w:r w:rsidRPr="00D155A4">
        <w:t xml:space="preserve"> return</w:t>
      </w:r>
      <w:r w:rsidR="008B14B8">
        <w:t xml:space="preserve"> completed by employers</w:t>
      </w:r>
      <w:r w:rsidRPr="00D155A4">
        <w:t xml:space="preserve"> showing</w:t>
      </w:r>
      <w:r>
        <w:t xml:space="preserve"> the level of </w:t>
      </w:r>
      <w:r w:rsidRPr="00D155A4">
        <w:t xml:space="preserve">teachers’ pension contributions </w:t>
      </w:r>
      <w:r>
        <w:t xml:space="preserve">that have been </w:t>
      </w:r>
      <w:r w:rsidRPr="00D155A4">
        <w:t>deducted and paid to TP</w:t>
      </w:r>
      <w:r>
        <w:t xml:space="preserve"> within the financial year </w:t>
      </w:r>
      <w:r w:rsidRPr="008B14B8">
        <w:t xml:space="preserve">i.e. the totals for the payroll and </w:t>
      </w:r>
      <w:r w:rsidR="008B14B8">
        <w:t xml:space="preserve">employer adjustments </w:t>
      </w:r>
      <w:r w:rsidRPr="008B14B8">
        <w:t xml:space="preserve">such as deductions at the incorrect tier which </w:t>
      </w:r>
      <w:r w:rsidR="008B14B8">
        <w:t>they</w:t>
      </w:r>
      <w:r w:rsidRPr="008B14B8">
        <w:t xml:space="preserve"> identif</w:t>
      </w:r>
      <w:r w:rsidR="008B14B8">
        <w:t>y during the financial year</w:t>
      </w:r>
      <w:r w:rsidRPr="008B14B8">
        <w:t>.</w:t>
      </w:r>
      <w:r>
        <w:t xml:space="preserve"> </w:t>
      </w:r>
      <w:r w:rsidR="008B14B8">
        <w:t xml:space="preserve">EOYC should </w:t>
      </w:r>
      <w:r>
        <w:t>cover all teachers who should be contributing to the TPS</w:t>
      </w:r>
      <w:r w:rsidR="008B14B8">
        <w:t xml:space="preserve"> and for whom the </w:t>
      </w:r>
      <w:r w:rsidR="008B14B8" w:rsidRPr="00FD3DD1">
        <w:t>employer is responsible</w:t>
      </w:r>
      <w:r w:rsidRPr="00FD3DD1">
        <w:t>.</w:t>
      </w:r>
    </w:p>
    <w:p w:rsidR="00383F41" w:rsidRDefault="00383F41" w:rsidP="00383F41">
      <w:pPr>
        <w:jc w:val="both"/>
      </w:pPr>
    </w:p>
    <w:p w:rsidR="00383F41" w:rsidRPr="00FD3DD1" w:rsidRDefault="00383F41" w:rsidP="00DD370B">
      <w:pPr>
        <w:pStyle w:val="ListParagraph"/>
        <w:numPr>
          <w:ilvl w:val="0"/>
          <w:numId w:val="12"/>
        </w:numPr>
        <w:jc w:val="both"/>
      </w:pPr>
      <w:r w:rsidRPr="00FD3DD1">
        <w:t xml:space="preserve">TP </w:t>
      </w:r>
      <w:r w:rsidRPr="00FD3DD1">
        <w:rPr>
          <w:spacing w:val="1"/>
        </w:rPr>
        <w:t>r</w:t>
      </w:r>
      <w:r w:rsidRPr="00FD3DD1">
        <w:t>e</w:t>
      </w:r>
      <w:r w:rsidRPr="00FD3DD1">
        <w:rPr>
          <w:spacing w:val="2"/>
        </w:rPr>
        <w:t>q</w:t>
      </w:r>
      <w:r w:rsidRPr="00FD3DD1">
        <w:t>u</w:t>
      </w:r>
      <w:r w:rsidRPr="00FD3DD1">
        <w:rPr>
          <w:spacing w:val="-1"/>
        </w:rPr>
        <w:t>i</w:t>
      </w:r>
      <w:r w:rsidRPr="00FD3DD1">
        <w:rPr>
          <w:spacing w:val="1"/>
        </w:rPr>
        <w:t>r</w:t>
      </w:r>
      <w:r w:rsidRPr="00FD3DD1">
        <w:t xml:space="preserve">es an agreed upon procedures report </w:t>
      </w:r>
      <w:r w:rsidR="00B763A1" w:rsidRPr="00FD3DD1">
        <w:t xml:space="preserve">in accordance with </w:t>
      </w:r>
      <w:r w:rsidRPr="00FD3DD1">
        <w:t>(ISRS 4400) by</w:t>
      </w:r>
      <w:r w:rsidRPr="00FD3DD1">
        <w:rPr>
          <w:spacing w:val="-1"/>
        </w:rPr>
        <w:t xml:space="preserve"> </w:t>
      </w:r>
      <w:r w:rsidRPr="00FD3DD1">
        <w:t>an independent and a</w:t>
      </w:r>
      <w:r w:rsidRPr="00FD3DD1">
        <w:rPr>
          <w:spacing w:val="-1"/>
        </w:rPr>
        <w:t>p</w:t>
      </w:r>
      <w:r w:rsidRPr="00FD3DD1">
        <w:t>propri</w:t>
      </w:r>
      <w:r w:rsidRPr="00FD3DD1">
        <w:rPr>
          <w:spacing w:val="-1"/>
        </w:rPr>
        <w:t>a</w:t>
      </w:r>
      <w:r w:rsidRPr="00FD3DD1">
        <w:rPr>
          <w:spacing w:val="1"/>
        </w:rPr>
        <w:t>t</w:t>
      </w:r>
      <w:r w:rsidRPr="00FD3DD1">
        <w:t>e</w:t>
      </w:r>
      <w:r w:rsidRPr="00FD3DD1">
        <w:rPr>
          <w:spacing w:val="-1"/>
        </w:rPr>
        <w:t>l</w:t>
      </w:r>
      <w:r w:rsidRPr="00FD3DD1">
        <w:t>y</w:t>
      </w:r>
      <w:r w:rsidRPr="00FD3DD1">
        <w:rPr>
          <w:spacing w:val="-1"/>
        </w:rPr>
        <w:t xml:space="preserve"> </w:t>
      </w:r>
      <w:r w:rsidRPr="00FD3DD1">
        <w:rPr>
          <w:spacing w:val="2"/>
        </w:rPr>
        <w:t>q</w:t>
      </w:r>
      <w:r w:rsidRPr="00FD3DD1">
        <w:t>u</w:t>
      </w:r>
      <w:r w:rsidRPr="00FD3DD1">
        <w:rPr>
          <w:spacing w:val="-1"/>
        </w:rPr>
        <w:t>ali</w:t>
      </w:r>
      <w:r w:rsidRPr="00FD3DD1">
        <w:rPr>
          <w:spacing w:val="3"/>
        </w:rPr>
        <w:t>f</w:t>
      </w:r>
      <w:r w:rsidRPr="00FD3DD1">
        <w:rPr>
          <w:spacing w:val="-1"/>
        </w:rPr>
        <w:t>i</w:t>
      </w:r>
      <w:r w:rsidRPr="00FD3DD1">
        <w:t>ed reporting accountant,</w:t>
      </w:r>
      <w:r w:rsidRPr="00FD3DD1">
        <w:rPr>
          <w:spacing w:val="3"/>
        </w:rPr>
        <w:t xml:space="preserve"> </w:t>
      </w:r>
      <w:r w:rsidRPr="00FD3DD1">
        <w:t>on</w:t>
      </w:r>
      <w:r w:rsidRPr="00FD3DD1">
        <w:rPr>
          <w:spacing w:val="4"/>
        </w:rPr>
        <w:t xml:space="preserve"> </w:t>
      </w:r>
      <w:r w:rsidRPr="00FD3DD1">
        <w:rPr>
          <w:spacing w:val="1"/>
        </w:rPr>
        <w:t xml:space="preserve">the EOYC, as defined in paragraph </w:t>
      </w:r>
      <w:r w:rsidR="00AF264A" w:rsidRPr="00FD3DD1">
        <w:rPr>
          <w:spacing w:val="1"/>
        </w:rPr>
        <w:t>12</w:t>
      </w:r>
      <w:r w:rsidRPr="00FD3DD1">
        <w:rPr>
          <w:spacing w:val="1"/>
        </w:rPr>
        <w:t>.</w:t>
      </w:r>
    </w:p>
    <w:p w:rsidR="00383F41" w:rsidRDefault="00383F41" w:rsidP="00383F41">
      <w:pPr>
        <w:jc w:val="both"/>
        <w:rPr>
          <w:spacing w:val="1"/>
        </w:rPr>
      </w:pPr>
    </w:p>
    <w:p w:rsidR="00EE2C8F" w:rsidRDefault="00383F41" w:rsidP="00DD370B">
      <w:pPr>
        <w:pStyle w:val="ListParagraph"/>
        <w:numPr>
          <w:ilvl w:val="0"/>
          <w:numId w:val="12"/>
        </w:numPr>
        <w:spacing w:after="240"/>
        <w:jc w:val="both"/>
      </w:pPr>
      <w:r w:rsidRPr="00EE2C8F">
        <w:rPr>
          <w:spacing w:val="6"/>
        </w:rPr>
        <w:t xml:space="preserve">The employer has the responsibility </w:t>
      </w:r>
      <w:r w:rsidR="00456F46">
        <w:rPr>
          <w:spacing w:val="6"/>
        </w:rPr>
        <w:t>for</w:t>
      </w:r>
      <w:r w:rsidRPr="00EE2C8F">
        <w:rPr>
          <w:spacing w:val="6"/>
        </w:rPr>
        <w:t xml:space="preserve"> appoint</w:t>
      </w:r>
      <w:r w:rsidR="00456F46">
        <w:rPr>
          <w:spacing w:val="6"/>
        </w:rPr>
        <w:t>ing</w:t>
      </w:r>
      <w:r w:rsidRPr="00EE2C8F">
        <w:rPr>
          <w:spacing w:val="6"/>
        </w:rPr>
        <w:t xml:space="preserve"> the independent reporting accountant for this purpose. </w:t>
      </w:r>
      <w:r w:rsidRPr="00520AC7">
        <w:t>The framework for undertaking</w:t>
      </w:r>
      <w:r w:rsidRPr="000F193B">
        <w:t xml:space="preserve"> </w:t>
      </w:r>
      <w:r w:rsidRPr="00E76EB2">
        <w:t xml:space="preserve">the </w:t>
      </w:r>
      <w:r w:rsidRPr="000408C1">
        <w:t xml:space="preserve">work is </w:t>
      </w:r>
      <w:r w:rsidRPr="00C302A9">
        <w:t xml:space="preserve">set out </w:t>
      </w:r>
      <w:r w:rsidR="00456F46">
        <w:t>within this guidance</w:t>
      </w:r>
      <w:r>
        <w:t xml:space="preserve">. </w:t>
      </w:r>
    </w:p>
    <w:p w:rsidR="00EE2C8F" w:rsidRDefault="00383F41" w:rsidP="00DD370B">
      <w:pPr>
        <w:pStyle w:val="ListParagraph"/>
        <w:numPr>
          <w:ilvl w:val="0"/>
          <w:numId w:val="12"/>
        </w:numPr>
        <w:spacing w:after="240"/>
        <w:jc w:val="both"/>
      </w:pPr>
      <w:r>
        <w:t>Independent schools, which do not receive government funding, do not need to provide a report when a suitably qualified person has audited and signed the EOYC.</w:t>
      </w:r>
    </w:p>
    <w:p w:rsidR="00383F41" w:rsidRDefault="00383F41" w:rsidP="00DD370B">
      <w:pPr>
        <w:pStyle w:val="ListParagraph"/>
        <w:numPr>
          <w:ilvl w:val="0"/>
          <w:numId w:val="12"/>
        </w:numPr>
        <w:spacing w:after="240"/>
        <w:jc w:val="both"/>
      </w:pPr>
      <w:r>
        <w:lastRenderedPageBreak/>
        <w:t>Welsh L</w:t>
      </w:r>
      <w:r w:rsidR="009069E3">
        <w:t xml:space="preserve">ocal </w:t>
      </w:r>
      <w:r>
        <w:t>A</w:t>
      </w:r>
      <w:r w:rsidR="009069E3">
        <w:t>uthoritie</w:t>
      </w:r>
      <w:r>
        <w:t>s will continue to have their guidance issued by their own body</w:t>
      </w:r>
      <w:r w:rsidR="00B763A1">
        <w:t xml:space="preserve"> with separate reporting arrangements</w:t>
      </w:r>
      <w:r>
        <w:t>.</w:t>
      </w:r>
      <w:r w:rsidR="00B763A1">
        <w:t xml:space="preserve"> This guidance is only applicable to English Local </w:t>
      </w:r>
      <w:r w:rsidR="009069E3">
        <w:t xml:space="preserve">Authority EOYC forms, but applies to both Non Local Authority employers for England and Wales. </w:t>
      </w:r>
    </w:p>
    <w:p w:rsidR="00481D1F" w:rsidRPr="0023223E" w:rsidRDefault="00481D1F" w:rsidP="00EC2BFF">
      <w:pPr>
        <w:jc w:val="both"/>
      </w:pPr>
    </w:p>
    <w:p w:rsidR="004A74EA" w:rsidRPr="00E11184" w:rsidRDefault="000F0E82" w:rsidP="00DD370B">
      <w:pPr>
        <w:pStyle w:val="ListParagraph"/>
        <w:numPr>
          <w:ilvl w:val="0"/>
          <w:numId w:val="12"/>
        </w:numPr>
        <w:jc w:val="both"/>
        <w:rPr>
          <w:b/>
        </w:rPr>
      </w:pPr>
      <w:r w:rsidRPr="00E11184">
        <w:rPr>
          <w:b/>
        </w:rPr>
        <w:t>Things to be aware of for</w:t>
      </w:r>
      <w:r w:rsidR="004A74EA" w:rsidRPr="00E11184">
        <w:rPr>
          <w:b/>
        </w:rPr>
        <w:t xml:space="preserve"> FY1</w:t>
      </w:r>
      <w:r w:rsidR="00322371" w:rsidRPr="00E11184">
        <w:rPr>
          <w:b/>
        </w:rPr>
        <w:t>6</w:t>
      </w:r>
      <w:r w:rsidR="004A74EA" w:rsidRPr="00E11184">
        <w:rPr>
          <w:b/>
        </w:rPr>
        <w:t>/1</w:t>
      </w:r>
      <w:r w:rsidR="00322371" w:rsidRPr="00E11184">
        <w:rPr>
          <w:b/>
        </w:rPr>
        <w:t>7</w:t>
      </w:r>
      <w:r w:rsidRPr="00E11184">
        <w:rPr>
          <w:b/>
        </w:rPr>
        <w:t>:</w:t>
      </w:r>
    </w:p>
    <w:p w:rsidR="000F0E82" w:rsidRDefault="000F0E82" w:rsidP="00EC2BFF">
      <w:pPr>
        <w:jc w:val="both"/>
        <w:rPr>
          <w:b/>
        </w:rPr>
      </w:pPr>
    </w:p>
    <w:p w:rsidR="000F0E82" w:rsidRDefault="000F0E82" w:rsidP="00DD370B">
      <w:pPr>
        <w:numPr>
          <w:ilvl w:val="0"/>
          <w:numId w:val="5"/>
        </w:numPr>
        <w:jc w:val="both"/>
        <w:rPr>
          <w:b/>
        </w:rPr>
      </w:pPr>
      <w:r>
        <w:rPr>
          <w:b/>
        </w:rPr>
        <w:t xml:space="preserve">This document covers the </w:t>
      </w:r>
      <w:r w:rsidR="00F172BC">
        <w:rPr>
          <w:b/>
        </w:rPr>
        <w:t xml:space="preserve">independent reporting accountant </w:t>
      </w:r>
      <w:r>
        <w:rPr>
          <w:b/>
        </w:rPr>
        <w:t xml:space="preserve">process for </w:t>
      </w:r>
      <w:r w:rsidRPr="005C30B2">
        <w:rPr>
          <w:b/>
          <w:u w:val="single"/>
        </w:rPr>
        <w:t>all employers</w:t>
      </w:r>
      <w:r>
        <w:rPr>
          <w:b/>
        </w:rPr>
        <w:t xml:space="preserve"> contributing to the TPS</w:t>
      </w:r>
      <w:r w:rsidR="009069E3">
        <w:rPr>
          <w:b/>
        </w:rPr>
        <w:t xml:space="preserve"> for English bodies</w:t>
      </w:r>
      <w:r w:rsidR="00C1474C">
        <w:rPr>
          <w:b/>
        </w:rPr>
        <w:t>;</w:t>
      </w:r>
    </w:p>
    <w:p w:rsidR="004A74EA" w:rsidRDefault="004A74EA" w:rsidP="00EC2BFF">
      <w:pPr>
        <w:jc w:val="both"/>
      </w:pPr>
    </w:p>
    <w:p w:rsidR="009069E3" w:rsidRDefault="00456F46" w:rsidP="00386A28">
      <w:pPr>
        <w:ind w:left="720"/>
        <w:jc w:val="both"/>
      </w:pPr>
      <w:r>
        <w:t>9</w:t>
      </w:r>
      <w:r w:rsidR="000672EC">
        <w:t>(</w:t>
      </w:r>
      <w:proofErr w:type="spellStart"/>
      <w:r w:rsidR="000672EC">
        <w:t>i</w:t>
      </w:r>
      <w:proofErr w:type="spellEnd"/>
      <w:r w:rsidR="000672EC">
        <w:t xml:space="preserve">) This document is guidance for </w:t>
      </w:r>
      <w:r w:rsidR="00036E2E">
        <w:t xml:space="preserve">reporting accountants in respect of </w:t>
      </w:r>
      <w:r w:rsidR="000672EC">
        <w:t xml:space="preserve">all employers who contribute to the TPS. Many </w:t>
      </w:r>
      <w:r w:rsidR="00FB6AEF">
        <w:t>“</w:t>
      </w:r>
      <w:r w:rsidR="000672EC">
        <w:t>reporting accountants</w:t>
      </w:r>
      <w:r w:rsidR="00FB6AEF">
        <w:t>”</w:t>
      </w:r>
      <w:r w:rsidR="000672EC">
        <w:t xml:space="preserve"> </w:t>
      </w:r>
      <w:r w:rsidR="008608E1">
        <w:t xml:space="preserve">(defined </w:t>
      </w:r>
      <w:r w:rsidR="008608E1" w:rsidRPr="00FD3DD1">
        <w:t xml:space="preserve">in paragraph </w:t>
      </w:r>
      <w:r w:rsidR="009069E3" w:rsidRPr="00FD3DD1">
        <w:t>12</w:t>
      </w:r>
      <w:r w:rsidR="008608E1" w:rsidRPr="00FD3DD1">
        <w:t>)</w:t>
      </w:r>
      <w:r w:rsidR="008608E1">
        <w:t xml:space="preserve"> </w:t>
      </w:r>
      <w:r w:rsidR="000672EC">
        <w:t xml:space="preserve">are engaged in this process across a number of different sectors and therefore this </w:t>
      </w:r>
      <w:r w:rsidR="002B398C">
        <w:t>l</w:t>
      </w:r>
      <w:r w:rsidR="000672EC">
        <w:t xml:space="preserve">ends towards a more consistent approach across all sectors. </w:t>
      </w:r>
      <w:r w:rsidR="008E4F0E">
        <w:t xml:space="preserve">For the purpose of this document we will </w:t>
      </w:r>
      <w:r w:rsidR="008E4F0E" w:rsidRPr="00877EF8">
        <w:t>g</w:t>
      </w:r>
      <w:r w:rsidR="00386A28" w:rsidRPr="00877EF8">
        <w:t>enerically refer to it as the</w:t>
      </w:r>
      <w:r w:rsidR="008E4F0E" w:rsidRPr="00877EF8">
        <w:t xml:space="preserve"> </w:t>
      </w:r>
      <w:r w:rsidR="00386A28" w:rsidRPr="00877EF8">
        <w:t>‘</w:t>
      </w:r>
      <w:r w:rsidR="008E4F0E" w:rsidRPr="00877EF8">
        <w:t>EOYC</w:t>
      </w:r>
      <w:r w:rsidR="00386A28" w:rsidRPr="00877EF8">
        <w:t>’</w:t>
      </w:r>
      <w:r w:rsidR="00702381">
        <w:t xml:space="preserve"> </w:t>
      </w:r>
      <w:r w:rsidR="009C115C">
        <w:t xml:space="preserve">upon which a reporting accountants report </w:t>
      </w:r>
      <w:r w:rsidR="009069E3">
        <w:t xml:space="preserve">is </w:t>
      </w:r>
      <w:r w:rsidR="009C115C">
        <w:t>required</w:t>
      </w:r>
      <w:r w:rsidR="008E4F0E">
        <w:t>, the different sectors will continue to complete the EOYC relevant to them</w:t>
      </w:r>
      <w:r w:rsidR="009069E3">
        <w:t xml:space="preserve">: </w:t>
      </w:r>
    </w:p>
    <w:p w:rsidR="00ED294E" w:rsidRDefault="00ED294E" w:rsidP="00ED7883">
      <w:pPr>
        <w:ind w:left="720"/>
        <w:jc w:val="both"/>
      </w:pPr>
    </w:p>
    <w:p w:rsidR="009069E3" w:rsidRDefault="008E4F0E" w:rsidP="00DD370B">
      <w:pPr>
        <w:pStyle w:val="ListParagraph"/>
        <w:numPr>
          <w:ilvl w:val="0"/>
          <w:numId w:val="13"/>
        </w:numPr>
        <w:jc w:val="both"/>
      </w:pPr>
      <w:proofErr w:type="spellStart"/>
      <w:r>
        <w:t>EOYCa</w:t>
      </w:r>
      <w:proofErr w:type="spellEnd"/>
      <w:r>
        <w:t xml:space="preserve"> (English LAs</w:t>
      </w:r>
      <w:r w:rsidR="009C115C">
        <w:t xml:space="preserve">, for LA maintained school </w:t>
      </w:r>
      <w:r w:rsidR="00D17B7D">
        <w:t>teachers</w:t>
      </w:r>
      <w:r w:rsidR="009C115C">
        <w:t xml:space="preserve"> only</w:t>
      </w:r>
      <w:r>
        <w:t>)</w:t>
      </w:r>
      <w:r w:rsidR="009069E3">
        <w:t xml:space="preserve">; </w:t>
      </w:r>
    </w:p>
    <w:p w:rsidR="009069E3" w:rsidRDefault="00950274" w:rsidP="00386A28">
      <w:pPr>
        <w:pStyle w:val="ListParagraph"/>
        <w:numPr>
          <w:ilvl w:val="0"/>
          <w:numId w:val="13"/>
        </w:numPr>
        <w:jc w:val="both"/>
      </w:pPr>
      <w:proofErr w:type="spellStart"/>
      <w:r>
        <w:t>EOYCb</w:t>
      </w:r>
      <w:proofErr w:type="spellEnd"/>
      <w:r>
        <w:t xml:space="preserve"> (</w:t>
      </w:r>
      <w:r w:rsidR="00386A28">
        <w:t>Welsh LAs, for LA maintained schools</w:t>
      </w:r>
      <w:r>
        <w:t>)</w:t>
      </w:r>
      <w:r w:rsidR="009069E3">
        <w:t xml:space="preserve">; </w:t>
      </w:r>
      <w:r w:rsidR="008E4F0E">
        <w:t>and</w:t>
      </w:r>
    </w:p>
    <w:p w:rsidR="009C115C" w:rsidRPr="00FD3DD1" w:rsidRDefault="008E4F0E" w:rsidP="00DD370B">
      <w:pPr>
        <w:pStyle w:val="ListParagraph"/>
        <w:numPr>
          <w:ilvl w:val="0"/>
          <w:numId w:val="13"/>
        </w:numPr>
        <w:jc w:val="both"/>
      </w:pPr>
      <w:proofErr w:type="spellStart"/>
      <w:r>
        <w:t>EOYCc</w:t>
      </w:r>
      <w:proofErr w:type="spellEnd"/>
      <w:r>
        <w:t xml:space="preserve"> (</w:t>
      </w:r>
      <w:r w:rsidR="00D86249">
        <w:t>n</w:t>
      </w:r>
      <w:r>
        <w:t>on</w:t>
      </w:r>
      <w:r w:rsidR="00D30385">
        <w:t>-</w:t>
      </w:r>
      <w:r w:rsidR="00D86249">
        <w:t>LA</w:t>
      </w:r>
      <w:r w:rsidR="00010A0C">
        <w:t xml:space="preserve"> which </w:t>
      </w:r>
      <w:r w:rsidR="009C115C">
        <w:t xml:space="preserve">excludes </w:t>
      </w:r>
      <w:r w:rsidR="00010A0C">
        <w:t xml:space="preserve">the </w:t>
      </w:r>
      <w:r w:rsidR="009C115C">
        <w:t xml:space="preserve">inclusion of LA maintained schools </w:t>
      </w:r>
      <w:r w:rsidR="00D17B7D">
        <w:t>teachers</w:t>
      </w:r>
      <w:r>
        <w:t xml:space="preserve">). </w:t>
      </w:r>
      <w:r w:rsidR="009C115C">
        <w:t xml:space="preserve">Employers are required to appoint an independent reporting accountant unless </w:t>
      </w:r>
      <w:r w:rsidR="00181337">
        <w:t xml:space="preserve">it is an independent school </w:t>
      </w:r>
      <w:r w:rsidR="00D30385">
        <w:t xml:space="preserve">which </w:t>
      </w:r>
      <w:r w:rsidR="00181337">
        <w:t xml:space="preserve">does not receive government funding who have the option to appoint a suitably qualified person (see </w:t>
      </w:r>
      <w:r w:rsidR="00181337" w:rsidRPr="00FD3DD1">
        <w:t xml:space="preserve">paragraph </w:t>
      </w:r>
      <w:r w:rsidR="009069E3" w:rsidRPr="00FD3DD1">
        <w:t>12</w:t>
      </w:r>
      <w:r w:rsidR="00181337" w:rsidRPr="00FD3DD1">
        <w:t>).</w:t>
      </w:r>
    </w:p>
    <w:p w:rsidR="00596136" w:rsidRDefault="00596136" w:rsidP="00ED7883">
      <w:pPr>
        <w:ind w:left="720"/>
        <w:jc w:val="both"/>
      </w:pPr>
    </w:p>
    <w:p w:rsidR="00596136" w:rsidRDefault="008E4C58" w:rsidP="00ED7883">
      <w:pPr>
        <w:ind w:left="720"/>
        <w:jc w:val="both"/>
      </w:pPr>
      <w:r w:rsidRPr="005539D0">
        <w:t>As such the updated requirements do</w:t>
      </w:r>
      <w:r w:rsidR="009C115C" w:rsidRPr="005539D0">
        <w:t xml:space="preserve"> not preclude employers</w:t>
      </w:r>
      <w:r w:rsidRPr="005539D0">
        <w:t xml:space="preserve"> from</w:t>
      </w:r>
      <w:r w:rsidR="009C115C" w:rsidRPr="005539D0">
        <w:t xml:space="preserve"> engaging with those who have previously completed their EOYC on their behalf such as </w:t>
      </w:r>
      <w:r w:rsidRPr="005539D0">
        <w:t xml:space="preserve">for </w:t>
      </w:r>
      <w:r w:rsidR="009C115C" w:rsidRPr="005539D0">
        <w:t xml:space="preserve">Independent schools who have engaged a suitably qualified person </w:t>
      </w:r>
      <w:r w:rsidR="008608E1" w:rsidRPr="005539D0">
        <w:t xml:space="preserve">(as defined in </w:t>
      </w:r>
      <w:r w:rsidR="008608E1" w:rsidRPr="00FD3DD1">
        <w:t xml:space="preserve">paragraph </w:t>
      </w:r>
      <w:r w:rsidR="00ED294E" w:rsidRPr="00FD3DD1">
        <w:t>12</w:t>
      </w:r>
      <w:r w:rsidR="008608E1" w:rsidRPr="00FD3DD1">
        <w:t>)</w:t>
      </w:r>
      <w:r w:rsidR="006B3CE1" w:rsidRPr="00FD3DD1">
        <w:t>.</w:t>
      </w:r>
      <w:r w:rsidR="009C115C">
        <w:t xml:space="preserve"> </w:t>
      </w:r>
      <w:r w:rsidR="00596136">
        <w:t xml:space="preserve">For </w:t>
      </w:r>
      <w:r w:rsidR="00D30385">
        <w:t>non-</w:t>
      </w:r>
      <w:r w:rsidR="00596136">
        <w:t>LA employers who have previously engaged governors with a valid qualification to undertake their audit you should be aware that this option is not changing.</w:t>
      </w:r>
    </w:p>
    <w:p w:rsidR="00172ED1" w:rsidRDefault="00172ED1" w:rsidP="00ED7883">
      <w:pPr>
        <w:ind w:left="720"/>
        <w:jc w:val="both"/>
      </w:pPr>
    </w:p>
    <w:p w:rsidR="00481D1F" w:rsidRDefault="00481D1F" w:rsidP="00EC2BFF">
      <w:pPr>
        <w:jc w:val="both"/>
      </w:pPr>
    </w:p>
    <w:p w:rsidR="00481D1F" w:rsidRPr="0082197E" w:rsidRDefault="00481D1F" w:rsidP="00EC2BFF">
      <w:pPr>
        <w:jc w:val="both"/>
        <w:outlineLvl w:val="0"/>
        <w:rPr>
          <w:b/>
        </w:rPr>
      </w:pPr>
      <w:r w:rsidRPr="0082197E">
        <w:rPr>
          <w:b/>
        </w:rPr>
        <w:t>SUBMISSION PROCEDURE</w:t>
      </w:r>
    </w:p>
    <w:p w:rsidR="00481D1F" w:rsidRPr="00E449DD" w:rsidRDefault="00481D1F" w:rsidP="00EC2BFF">
      <w:pPr>
        <w:jc w:val="both"/>
        <w:rPr>
          <w:color w:val="000000"/>
        </w:rPr>
      </w:pPr>
    </w:p>
    <w:p w:rsidR="00481D1F" w:rsidRDefault="00383F41" w:rsidP="00EC2BFF">
      <w:pPr>
        <w:pStyle w:val="ListParagraph"/>
        <w:numPr>
          <w:ilvl w:val="0"/>
          <w:numId w:val="12"/>
        </w:numPr>
        <w:jc w:val="both"/>
        <w:rPr>
          <w:color w:val="000000"/>
        </w:rPr>
      </w:pPr>
      <w:r w:rsidRPr="00010286">
        <w:rPr>
          <w:color w:val="000000"/>
        </w:rPr>
        <w:t>T</w:t>
      </w:r>
      <w:r w:rsidR="006321C5" w:rsidRPr="00010286">
        <w:rPr>
          <w:color w:val="000000"/>
        </w:rPr>
        <w:t>h</w:t>
      </w:r>
      <w:r w:rsidR="00481D1F" w:rsidRPr="00010286">
        <w:rPr>
          <w:color w:val="000000"/>
        </w:rPr>
        <w:t xml:space="preserve">e </w:t>
      </w:r>
      <w:r w:rsidR="006321C5" w:rsidRPr="00010286">
        <w:rPr>
          <w:color w:val="000000"/>
        </w:rPr>
        <w:t>employer</w:t>
      </w:r>
      <w:r w:rsidR="00481D1F" w:rsidRPr="00010286">
        <w:rPr>
          <w:color w:val="000000"/>
        </w:rPr>
        <w:t xml:space="preserve"> </w:t>
      </w:r>
      <w:r w:rsidR="006321C5" w:rsidRPr="00010286">
        <w:rPr>
          <w:color w:val="000000"/>
        </w:rPr>
        <w:t xml:space="preserve">will </w:t>
      </w:r>
      <w:r w:rsidR="00C67C0A" w:rsidRPr="00010286">
        <w:rPr>
          <w:color w:val="000000"/>
        </w:rPr>
        <w:t xml:space="preserve">provide </w:t>
      </w:r>
      <w:r w:rsidR="006321C5" w:rsidRPr="00010286">
        <w:rPr>
          <w:color w:val="000000"/>
        </w:rPr>
        <w:t xml:space="preserve">a copy of the </w:t>
      </w:r>
      <w:r w:rsidR="00C67C0A" w:rsidRPr="00010286">
        <w:rPr>
          <w:color w:val="000000"/>
        </w:rPr>
        <w:t xml:space="preserve">submitted </w:t>
      </w:r>
      <w:r w:rsidR="006321C5" w:rsidRPr="00010286">
        <w:rPr>
          <w:color w:val="000000"/>
        </w:rPr>
        <w:t>EOYC</w:t>
      </w:r>
      <w:r w:rsidR="00300C46" w:rsidRPr="00010286">
        <w:rPr>
          <w:color w:val="000000"/>
        </w:rPr>
        <w:t xml:space="preserve">, </w:t>
      </w:r>
      <w:r w:rsidR="00C67C0A" w:rsidRPr="00010286">
        <w:rPr>
          <w:color w:val="000000"/>
        </w:rPr>
        <w:t xml:space="preserve">which </w:t>
      </w:r>
      <w:r w:rsidR="00300C46" w:rsidRPr="00010286">
        <w:rPr>
          <w:color w:val="000000"/>
        </w:rPr>
        <w:t xml:space="preserve">the </w:t>
      </w:r>
      <w:r w:rsidR="00300C46" w:rsidRPr="00010286">
        <w:rPr>
          <w:b/>
          <w:color w:val="000000"/>
        </w:rPr>
        <w:t>responsible finance officer</w:t>
      </w:r>
      <w:r w:rsidR="00300C46" w:rsidRPr="00010286">
        <w:rPr>
          <w:color w:val="000000"/>
        </w:rPr>
        <w:t xml:space="preserve"> should sign and date </w:t>
      </w:r>
      <w:r w:rsidR="006321C5" w:rsidRPr="00010286">
        <w:rPr>
          <w:color w:val="000000"/>
        </w:rPr>
        <w:t xml:space="preserve">and </w:t>
      </w:r>
      <w:r w:rsidR="00EC2BFF" w:rsidRPr="00010286">
        <w:rPr>
          <w:color w:val="000000"/>
        </w:rPr>
        <w:t xml:space="preserve">provide </w:t>
      </w:r>
      <w:r w:rsidR="00481D1F" w:rsidRPr="00010286">
        <w:rPr>
          <w:color w:val="000000"/>
        </w:rPr>
        <w:t xml:space="preserve">to the reporting accountant. The </w:t>
      </w:r>
      <w:r w:rsidR="00A1178A" w:rsidRPr="00010286">
        <w:rPr>
          <w:color w:val="000000"/>
        </w:rPr>
        <w:t>‘</w:t>
      </w:r>
      <w:r w:rsidR="00481D1F" w:rsidRPr="00010286">
        <w:rPr>
          <w:color w:val="000000"/>
        </w:rPr>
        <w:t>contributions paid</w:t>
      </w:r>
      <w:r w:rsidR="00A1178A" w:rsidRPr="00010286">
        <w:rPr>
          <w:color w:val="000000"/>
        </w:rPr>
        <w:t>’</w:t>
      </w:r>
      <w:r w:rsidR="00481D1F" w:rsidRPr="00010286">
        <w:rPr>
          <w:color w:val="000000"/>
        </w:rPr>
        <w:t xml:space="preserve"> figure </w:t>
      </w:r>
      <w:r w:rsidR="00A1178A" w:rsidRPr="00010286">
        <w:rPr>
          <w:b/>
          <w:color w:val="000000"/>
        </w:rPr>
        <w:t>must</w:t>
      </w:r>
      <w:r w:rsidR="00A1178A" w:rsidRPr="00010286">
        <w:rPr>
          <w:color w:val="000000"/>
        </w:rPr>
        <w:t xml:space="preserve"> </w:t>
      </w:r>
      <w:r w:rsidR="00481D1F" w:rsidRPr="00010286">
        <w:rPr>
          <w:color w:val="000000"/>
        </w:rPr>
        <w:t xml:space="preserve">only be changed following the </w:t>
      </w:r>
      <w:r w:rsidR="00FB6AEF" w:rsidRPr="00010286">
        <w:rPr>
          <w:color w:val="000000"/>
        </w:rPr>
        <w:t>employer</w:t>
      </w:r>
      <w:r w:rsidR="00481D1F" w:rsidRPr="00010286">
        <w:rPr>
          <w:color w:val="000000"/>
        </w:rPr>
        <w:t xml:space="preserve"> contacting TP and agreeing a revised figure.</w:t>
      </w:r>
      <w:r w:rsidR="00690BB6" w:rsidRPr="00010286">
        <w:rPr>
          <w:color w:val="000000"/>
        </w:rPr>
        <w:t xml:space="preserve"> </w:t>
      </w:r>
      <w:r w:rsidR="00CC2FCE" w:rsidRPr="00010286">
        <w:rPr>
          <w:color w:val="000000"/>
        </w:rPr>
        <w:t>All of t</w:t>
      </w:r>
      <w:r w:rsidR="00690BB6" w:rsidRPr="00010286">
        <w:rPr>
          <w:color w:val="000000"/>
        </w:rPr>
        <w:t>he figures on the printed version</w:t>
      </w:r>
      <w:r w:rsidR="00DD78B6" w:rsidRPr="00010286">
        <w:rPr>
          <w:color w:val="000000"/>
        </w:rPr>
        <w:t xml:space="preserve"> of EOYC</w:t>
      </w:r>
      <w:r w:rsidR="00690BB6" w:rsidRPr="00010286">
        <w:rPr>
          <w:color w:val="000000"/>
        </w:rPr>
        <w:t xml:space="preserve"> from the employer portal will be the “locked down” figures submitted by the employer by 31 May 2017 and held in </w:t>
      </w:r>
      <w:proofErr w:type="spellStart"/>
      <w:r w:rsidR="00690BB6" w:rsidRPr="00010286">
        <w:rPr>
          <w:color w:val="000000"/>
        </w:rPr>
        <w:t>TP’s</w:t>
      </w:r>
      <w:proofErr w:type="spellEnd"/>
      <w:r w:rsidR="00690BB6" w:rsidRPr="00010286">
        <w:rPr>
          <w:color w:val="000000"/>
        </w:rPr>
        <w:t xml:space="preserve"> database.</w:t>
      </w:r>
      <w:r w:rsidR="00DD78B6" w:rsidRPr="00010286">
        <w:rPr>
          <w:color w:val="000000"/>
        </w:rPr>
        <w:t xml:space="preserve"> Reporting accountants should check that the </w:t>
      </w:r>
      <w:r w:rsidR="00D712B0">
        <w:rPr>
          <w:color w:val="000000"/>
        </w:rPr>
        <w:t>cash figure</w:t>
      </w:r>
      <w:r w:rsidR="00AC506C">
        <w:rPr>
          <w:color w:val="000000"/>
        </w:rPr>
        <w:t xml:space="preserve"> </w:t>
      </w:r>
      <w:r w:rsidR="00DD78B6" w:rsidRPr="00010286">
        <w:rPr>
          <w:color w:val="000000"/>
        </w:rPr>
        <w:t xml:space="preserve">provided for reporting matches the </w:t>
      </w:r>
      <w:r w:rsidR="00010286" w:rsidRPr="00010286">
        <w:rPr>
          <w:color w:val="000000"/>
        </w:rPr>
        <w:t>original email of 24 April issued by Teachers’ Pensions advising of the cash amount</w:t>
      </w:r>
      <w:r w:rsidR="00007942">
        <w:rPr>
          <w:color w:val="000000"/>
        </w:rPr>
        <w:t xml:space="preserve">. If </w:t>
      </w:r>
      <w:r w:rsidR="00010286" w:rsidRPr="00010286">
        <w:rPr>
          <w:color w:val="000000"/>
        </w:rPr>
        <w:t>the cash figure was subsequent</w:t>
      </w:r>
      <w:r w:rsidR="00007942">
        <w:rPr>
          <w:color w:val="000000"/>
        </w:rPr>
        <w:t>ly</w:t>
      </w:r>
      <w:r w:rsidR="00010286" w:rsidRPr="00010286">
        <w:rPr>
          <w:color w:val="000000"/>
        </w:rPr>
        <w:t xml:space="preserve"> changed </w:t>
      </w:r>
      <w:r w:rsidR="00D712B0">
        <w:rPr>
          <w:color w:val="000000"/>
        </w:rPr>
        <w:t xml:space="preserve">after 24 April </w:t>
      </w:r>
      <w:r w:rsidR="00010286" w:rsidRPr="00010286">
        <w:rPr>
          <w:color w:val="000000"/>
        </w:rPr>
        <w:t xml:space="preserve">the </w:t>
      </w:r>
      <w:r w:rsidR="00D712B0">
        <w:rPr>
          <w:color w:val="000000"/>
        </w:rPr>
        <w:t xml:space="preserve">subsequent </w:t>
      </w:r>
      <w:r w:rsidR="00010286" w:rsidRPr="00010286">
        <w:rPr>
          <w:color w:val="000000"/>
        </w:rPr>
        <w:t>confirmation email issued by Teachers’ Pensions to the employer</w:t>
      </w:r>
      <w:r w:rsidR="00007942">
        <w:rPr>
          <w:color w:val="000000"/>
        </w:rPr>
        <w:t xml:space="preserve"> of the agreed cash position should be used</w:t>
      </w:r>
      <w:r w:rsidR="00010286" w:rsidRPr="00010286">
        <w:rPr>
          <w:color w:val="000000"/>
        </w:rPr>
        <w:t>.</w:t>
      </w:r>
    </w:p>
    <w:p w:rsidR="00010286" w:rsidRPr="00010286" w:rsidRDefault="00010286" w:rsidP="00010286">
      <w:pPr>
        <w:jc w:val="both"/>
        <w:rPr>
          <w:color w:val="000000"/>
        </w:rPr>
      </w:pPr>
    </w:p>
    <w:p w:rsidR="00481D1F" w:rsidRDefault="006441F6" w:rsidP="00D80DFC">
      <w:pPr>
        <w:pStyle w:val="ListParagraph"/>
        <w:numPr>
          <w:ilvl w:val="0"/>
          <w:numId w:val="12"/>
        </w:numPr>
        <w:jc w:val="both"/>
      </w:pPr>
      <w:r>
        <w:t xml:space="preserve">The </w:t>
      </w:r>
      <w:r w:rsidR="00481D1F">
        <w:t xml:space="preserve">EOYC must be completed by the </w:t>
      </w:r>
      <w:r w:rsidR="000F0E82">
        <w:t>employer</w:t>
      </w:r>
      <w:r w:rsidR="00481D1F">
        <w:t xml:space="preserve"> (in pounds and pence). The original </w:t>
      </w:r>
      <w:r w:rsidR="006321C5">
        <w:t xml:space="preserve">printed </w:t>
      </w:r>
      <w:r w:rsidR="00481D1F">
        <w:t xml:space="preserve">copy of </w:t>
      </w:r>
      <w:r w:rsidR="00481D1F" w:rsidRPr="00FD0CC4">
        <w:t>the EOYC should be made available</w:t>
      </w:r>
      <w:r w:rsidR="00561A9F">
        <w:t xml:space="preserve"> to the reporting accountant</w:t>
      </w:r>
      <w:r w:rsidR="00702381" w:rsidRPr="00702381">
        <w:t>.</w:t>
      </w:r>
      <w:r w:rsidR="00481D1F" w:rsidRPr="00FD0CC4">
        <w:t xml:space="preserve"> After the reporting accountant has completed the</w:t>
      </w:r>
      <w:r w:rsidR="00C67C0A">
        <w:t>ir</w:t>
      </w:r>
      <w:r w:rsidR="00481D1F" w:rsidRPr="00FD0CC4">
        <w:t xml:space="preserve"> work </w:t>
      </w:r>
      <w:r w:rsidR="00C67C0A">
        <w:t>the</w:t>
      </w:r>
      <w:r w:rsidR="00C67C0A" w:rsidRPr="00FD0CC4">
        <w:t xml:space="preserve"> </w:t>
      </w:r>
      <w:r w:rsidR="00481D1F" w:rsidRPr="00FD0CC4">
        <w:t>report</w:t>
      </w:r>
      <w:r w:rsidR="00C67C0A">
        <w:t xml:space="preserve">, in accordance with this guidance, along with the EOYC </w:t>
      </w:r>
      <w:r w:rsidR="00481D1F" w:rsidRPr="00FD0CC4">
        <w:t xml:space="preserve">should be </w:t>
      </w:r>
      <w:r w:rsidR="00F91B25">
        <w:t xml:space="preserve">sent </w:t>
      </w:r>
      <w:r w:rsidR="00481D1F">
        <w:t xml:space="preserve">directly </w:t>
      </w:r>
      <w:r w:rsidR="00481D1F" w:rsidRPr="00FD0CC4">
        <w:t xml:space="preserve">to the address below </w:t>
      </w:r>
      <w:r w:rsidR="00F91B25">
        <w:t>by</w:t>
      </w:r>
      <w:r>
        <w:t xml:space="preserve"> </w:t>
      </w:r>
      <w:r w:rsidR="00481D1F">
        <w:t xml:space="preserve">the reporting accountant </w:t>
      </w:r>
      <w:r w:rsidR="00481D1F" w:rsidRPr="00FD0CC4">
        <w:t xml:space="preserve">so that it arrives </w:t>
      </w:r>
      <w:r w:rsidR="00D663D6">
        <w:t xml:space="preserve">by the relevant deadline. </w:t>
      </w:r>
      <w:r w:rsidR="00702381" w:rsidRPr="00702381">
        <w:rPr>
          <w:b/>
        </w:rPr>
        <w:t>This year the deadline</w:t>
      </w:r>
      <w:r w:rsidR="00702381">
        <w:t xml:space="preserve"> </w:t>
      </w:r>
      <w:r w:rsidR="00702381">
        <w:rPr>
          <w:b/>
        </w:rPr>
        <w:t xml:space="preserve">for both LA and Non-LA establishments is the 30 November </w:t>
      </w:r>
      <w:r w:rsidR="00702381">
        <w:rPr>
          <w:b/>
        </w:rPr>
        <w:lastRenderedPageBreak/>
        <w:t>2017.</w:t>
      </w:r>
      <w:r w:rsidR="00702381">
        <w:t xml:space="preserve"> </w:t>
      </w:r>
      <w:r w:rsidR="00D857D3" w:rsidRPr="00877EF8">
        <w:t>The pre-printed legacy certificate for reporting accountants on the EOYC form should not be completed, a strikethrough may be applied.</w:t>
      </w:r>
      <w:r w:rsidR="00D857D3">
        <w:t xml:space="preserve"> </w:t>
      </w:r>
      <w:r w:rsidR="00481D1F">
        <w:t xml:space="preserve">A copy of the report </w:t>
      </w:r>
      <w:r w:rsidR="00C67C0A">
        <w:t xml:space="preserve">with the EOYC </w:t>
      </w:r>
      <w:r w:rsidR="00481D1F">
        <w:t xml:space="preserve">should </w:t>
      </w:r>
      <w:r w:rsidR="00FF4B6E">
        <w:t xml:space="preserve">also </w:t>
      </w:r>
      <w:r w:rsidR="00481D1F">
        <w:t>be sent by t</w:t>
      </w:r>
      <w:r w:rsidR="00D663D6">
        <w:t>he reporting accountant to the employer</w:t>
      </w:r>
      <w:r w:rsidR="00481D1F">
        <w:t xml:space="preserve"> for their records</w:t>
      </w:r>
      <w:r w:rsidR="00FF4B6E">
        <w:t xml:space="preserve">. </w:t>
      </w:r>
      <w:proofErr w:type="spellStart"/>
      <w:r w:rsidR="00FF4B6E">
        <w:t>TP’s</w:t>
      </w:r>
      <w:proofErr w:type="spellEnd"/>
      <w:r w:rsidR="00FF4B6E">
        <w:t xml:space="preserve"> address is</w:t>
      </w:r>
      <w:r w:rsidR="00481D1F" w:rsidRPr="00FD0CC4">
        <w:t>:</w:t>
      </w:r>
    </w:p>
    <w:p w:rsidR="00481D1F" w:rsidRDefault="00481D1F" w:rsidP="00EC2BFF">
      <w:pPr>
        <w:jc w:val="both"/>
      </w:pPr>
    </w:p>
    <w:p w:rsidR="00481D1F" w:rsidRPr="007267F2" w:rsidRDefault="00481D1F" w:rsidP="00E11184">
      <w:pPr>
        <w:ind w:left="360" w:firstLine="539"/>
        <w:jc w:val="both"/>
        <w:outlineLvl w:val="0"/>
      </w:pPr>
      <w:r w:rsidRPr="007267F2">
        <w:t>Teachers' Pensions</w:t>
      </w:r>
    </w:p>
    <w:p w:rsidR="005A534F" w:rsidRDefault="005A534F" w:rsidP="00E11184">
      <w:pPr>
        <w:ind w:left="360" w:firstLine="539"/>
        <w:jc w:val="both"/>
      </w:pPr>
      <w:r>
        <w:t>Unit 11b</w:t>
      </w:r>
    </w:p>
    <w:p w:rsidR="00481D1F" w:rsidRPr="007267F2" w:rsidRDefault="005A534F" w:rsidP="00E11184">
      <w:pPr>
        <w:ind w:left="360" w:firstLine="539"/>
        <w:jc w:val="both"/>
      </w:pPr>
      <w:proofErr w:type="spellStart"/>
      <w:r>
        <w:t>Lingfield</w:t>
      </w:r>
      <w:proofErr w:type="spellEnd"/>
      <w:r>
        <w:t xml:space="preserve"> Point</w:t>
      </w:r>
    </w:p>
    <w:p w:rsidR="00481D1F" w:rsidRPr="007267F2" w:rsidRDefault="00481D1F" w:rsidP="00E11184">
      <w:pPr>
        <w:ind w:left="360" w:firstLine="539"/>
        <w:jc w:val="both"/>
      </w:pPr>
      <w:r w:rsidRPr="007267F2">
        <w:t>DARLINGTON</w:t>
      </w:r>
    </w:p>
    <w:p w:rsidR="00481D1F" w:rsidRDefault="00481D1F" w:rsidP="00E11184">
      <w:pPr>
        <w:ind w:left="360" w:firstLine="539"/>
        <w:jc w:val="both"/>
      </w:pPr>
      <w:r w:rsidRPr="007267F2">
        <w:t>DL</w:t>
      </w:r>
      <w:r w:rsidR="005A534F">
        <w:t>1 1AX</w:t>
      </w:r>
    </w:p>
    <w:p w:rsidR="00481D1F" w:rsidRDefault="00481D1F" w:rsidP="00EC2BFF">
      <w:pPr>
        <w:jc w:val="both"/>
      </w:pPr>
    </w:p>
    <w:p w:rsidR="005401BD" w:rsidRDefault="005401BD" w:rsidP="00EC2BFF">
      <w:pPr>
        <w:jc w:val="both"/>
      </w:pPr>
    </w:p>
    <w:p w:rsidR="00481D1F" w:rsidRPr="00842364" w:rsidRDefault="00481D1F" w:rsidP="00EC2BFF">
      <w:pPr>
        <w:jc w:val="both"/>
        <w:rPr>
          <w:b/>
        </w:rPr>
      </w:pPr>
      <w:r>
        <w:rPr>
          <w:b/>
        </w:rPr>
        <w:t>DEFINITIONS</w:t>
      </w:r>
    </w:p>
    <w:p w:rsidR="00481D1F" w:rsidRDefault="00481D1F" w:rsidP="00EC2BFF">
      <w:pPr>
        <w:jc w:val="both"/>
      </w:pPr>
    </w:p>
    <w:p w:rsidR="00481D1F" w:rsidRDefault="00481D1F" w:rsidP="00DD370B">
      <w:pPr>
        <w:pStyle w:val="ListParagraph"/>
        <w:widowControl w:val="0"/>
        <w:numPr>
          <w:ilvl w:val="0"/>
          <w:numId w:val="12"/>
        </w:numPr>
        <w:tabs>
          <w:tab w:val="left" w:pos="680"/>
        </w:tabs>
        <w:autoSpaceDE w:val="0"/>
        <w:autoSpaceDN w:val="0"/>
        <w:adjustRightInd w:val="0"/>
        <w:ind w:right="-20"/>
        <w:jc w:val="both"/>
      </w:pPr>
      <w:r w:rsidRPr="00ED7883">
        <w:rPr>
          <w:spacing w:val="-1"/>
        </w:rPr>
        <w:t>A</w:t>
      </w:r>
      <w:r>
        <w:t>b</w:t>
      </w:r>
      <w:r w:rsidRPr="00ED7883">
        <w:rPr>
          <w:spacing w:val="-1"/>
        </w:rPr>
        <w:t>b</w:t>
      </w:r>
      <w:r w:rsidRPr="00ED7883">
        <w:rPr>
          <w:spacing w:val="1"/>
        </w:rPr>
        <w:t>r</w:t>
      </w:r>
      <w:r>
        <w:t>e</w:t>
      </w:r>
      <w:r w:rsidRPr="00ED7883">
        <w:rPr>
          <w:spacing w:val="-3"/>
        </w:rPr>
        <w:t>v</w:t>
      </w:r>
      <w:r w:rsidRPr="00ED7883">
        <w:rPr>
          <w:spacing w:val="-1"/>
        </w:rPr>
        <w:t>i</w:t>
      </w:r>
      <w:r>
        <w:t>ati</w:t>
      </w:r>
      <w:r w:rsidRPr="00ED7883">
        <w:rPr>
          <w:spacing w:val="-1"/>
        </w:rPr>
        <w:t>o</w:t>
      </w:r>
      <w:r>
        <w:t xml:space="preserve">ns used in </w:t>
      </w:r>
      <w:r w:rsidRPr="00ED7883">
        <w:rPr>
          <w:spacing w:val="1"/>
        </w:rPr>
        <w:t>t</w:t>
      </w:r>
      <w:r>
        <w:t>h</w:t>
      </w:r>
      <w:r w:rsidRPr="00ED7883">
        <w:rPr>
          <w:spacing w:val="-1"/>
        </w:rPr>
        <w:t>i</w:t>
      </w:r>
      <w:r>
        <w:t>s</w:t>
      </w:r>
      <w:r w:rsidRPr="00ED7883">
        <w:rPr>
          <w:spacing w:val="1"/>
        </w:rPr>
        <w:t xml:space="preserve"> </w:t>
      </w:r>
      <w:r w:rsidR="008163D9" w:rsidRPr="00ED7883">
        <w:rPr>
          <w:spacing w:val="1"/>
        </w:rPr>
        <w:t xml:space="preserve">TP05 </w:t>
      </w:r>
      <w:r w:rsidRPr="00ED7883">
        <w:rPr>
          <w:spacing w:val="1"/>
        </w:rPr>
        <w:t xml:space="preserve">guidance </w:t>
      </w:r>
      <w:r>
        <w:t>are:</w:t>
      </w:r>
    </w:p>
    <w:p w:rsidR="00481D1F" w:rsidRDefault="00481D1F" w:rsidP="00EC2BFF">
      <w:pPr>
        <w:widowControl w:val="0"/>
        <w:autoSpaceDE w:val="0"/>
        <w:autoSpaceDN w:val="0"/>
        <w:adjustRightInd w:val="0"/>
        <w:spacing w:before="3" w:line="260" w:lineRule="exact"/>
        <w:jc w:val="both"/>
        <w:rPr>
          <w:sz w:val="26"/>
          <w:szCs w:val="26"/>
        </w:rPr>
      </w:pPr>
    </w:p>
    <w:p w:rsidR="00481D1F" w:rsidRDefault="00481D1F" w:rsidP="00456F46">
      <w:pPr>
        <w:widowControl w:val="0"/>
        <w:autoSpaceDE w:val="0"/>
        <w:autoSpaceDN w:val="0"/>
        <w:adjustRightInd w:val="0"/>
        <w:ind w:left="567" w:right="-20"/>
        <w:jc w:val="both"/>
      </w:pPr>
      <w:r>
        <w:rPr>
          <w:spacing w:val="-1"/>
        </w:rPr>
        <w:t>‘</w:t>
      </w:r>
      <w:r>
        <w:rPr>
          <w:b/>
          <w:bCs/>
        </w:rPr>
        <w:t>reporting accountant</w:t>
      </w:r>
      <w:r>
        <w:t xml:space="preserve">’ </w:t>
      </w:r>
      <w:r>
        <w:rPr>
          <w:spacing w:val="-1"/>
        </w:rPr>
        <w:t>i</w:t>
      </w:r>
      <w:r>
        <w:t>s</w:t>
      </w:r>
      <w:r>
        <w:rPr>
          <w:spacing w:val="1"/>
        </w:rPr>
        <w:t xml:space="preserve"> t</w:t>
      </w:r>
      <w:r>
        <w:t>he appropriately qualified and independent accountant</w:t>
      </w:r>
      <w:r>
        <w:rPr>
          <w:spacing w:val="2"/>
        </w:rPr>
        <w:t xml:space="preserve"> </w:t>
      </w:r>
      <w:r>
        <w:t>a</w:t>
      </w:r>
      <w:r>
        <w:rPr>
          <w:spacing w:val="-1"/>
        </w:rPr>
        <w:t>p</w:t>
      </w:r>
      <w:r>
        <w:t>p</w:t>
      </w:r>
      <w:r>
        <w:rPr>
          <w:spacing w:val="-1"/>
        </w:rPr>
        <w:t>oi</w:t>
      </w:r>
      <w:r>
        <w:t>nted</w:t>
      </w:r>
      <w:r>
        <w:rPr>
          <w:spacing w:val="1"/>
        </w:rPr>
        <w:t xml:space="preserve"> </w:t>
      </w:r>
      <w:r>
        <w:t>by</w:t>
      </w:r>
      <w:r>
        <w:rPr>
          <w:spacing w:val="-2"/>
        </w:rPr>
        <w:t xml:space="preserve"> </w:t>
      </w:r>
      <w:r>
        <w:rPr>
          <w:spacing w:val="1"/>
        </w:rPr>
        <w:t>t</w:t>
      </w:r>
      <w:r>
        <w:t xml:space="preserve">he </w:t>
      </w:r>
      <w:r w:rsidR="00D663D6">
        <w:t>employer</w:t>
      </w:r>
      <w:r>
        <w:t xml:space="preserve"> for the purpose of reporting on </w:t>
      </w:r>
      <w:r w:rsidR="006441F6">
        <w:t xml:space="preserve">the </w:t>
      </w:r>
      <w:r>
        <w:t>EOYC.</w:t>
      </w:r>
      <w:r>
        <w:rPr>
          <w:spacing w:val="3"/>
        </w:rPr>
        <w:t xml:space="preserve"> </w:t>
      </w:r>
      <w:r>
        <w:rPr>
          <w:spacing w:val="1"/>
        </w:rPr>
        <w:t>I</w:t>
      </w:r>
      <w:r>
        <w:t xml:space="preserve">n </w:t>
      </w:r>
      <w:r>
        <w:rPr>
          <w:spacing w:val="2"/>
        </w:rPr>
        <w:t>t</w:t>
      </w:r>
      <w:r>
        <w:t>h</w:t>
      </w:r>
      <w:r>
        <w:rPr>
          <w:spacing w:val="-1"/>
        </w:rPr>
        <w:t>i</w:t>
      </w:r>
      <w:r>
        <w:t>s</w:t>
      </w:r>
      <w:r>
        <w:rPr>
          <w:spacing w:val="1"/>
        </w:rPr>
        <w:t xml:space="preserve"> </w:t>
      </w:r>
      <w:r>
        <w:t>ca</w:t>
      </w:r>
      <w:r>
        <w:rPr>
          <w:spacing w:val="-1"/>
        </w:rPr>
        <w:t>p</w:t>
      </w:r>
      <w:r>
        <w:t>ac</w:t>
      </w:r>
      <w:r>
        <w:rPr>
          <w:spacing w:val="-1"/>
        </w:rPr>
        <w:t>i</w:t>
      </w:r>
      <w:r>
        <w:rPr>
          <w:spacing w:val="1"/>
        </w:rPr>
        <w:t>t</w:t>
      </w:r>
      <w:r>
        <w:rPr>
          <w:spacing w:val="-2"/>
        </w:rPr>
        <w:t>y</w:t>
      </w:r>
      <w:r>
        <w:t>,</w:t>
      </w:r>
      <w:r>
        <w:rPr>
          <w:spacing w:val="2"/>
        </w:rPr>
        <w:t xml:space="preserve"> </w:t>
      </w:r>
      <w:r>
        <w:rPr>
          <w:spacing w:val="-3"/>
        </w:rPr>
        <w:t>w</w:t>
      </w:r>
      <w:r>
        <w:t>h</w:t>
      </w:r>
      <w:r>
        <w:rPr>
          <w:spacing w:val="-1"/>
        </w:rPr>
        <w:t>il</w:t>
      </w:r>
      <w:r>
        <w:t>st</w:t>
      </w:r>
      <w:r>
        <w:rPr>
          <w:spacing w:val="2"/>
        </w:rPr>
        <w:t xml:space="preserve"> q</w:t>
      </w:r>
      <w:r>
        <w:t>u</w:t>
      </w:r>
      <w:r>
        <w:rPr>
          <w:spacing w:val="-1"/>
        </w:rPr>
        <w:t>ali</w:t>
      </w:r>
      <w:r>
        <w:rPr>
          <w:spacing w:val="3"/>
        </w:rPr>
        <w:t>f</w:t>
      </w:r>
      <w:r>
        <w:rPr>
          <w:spacing w:val="-1"/>
        </w:rPr>
        <w:t>i</w:t>
      </w:r>
      <w:r>
        <w:t xml:space="preserve">ed </w:t>
      </w:r>
      <w:r>
        <w:rPr>
          <w:spacing w:val="1"/>
        </w:rPr>
        <w:t>t</w:t>
      </w:r>
      <w:r>
        <w:t>o act</w:t>
      </w:r>
      <w:r>
        <w:rPr>
          <w:spacing w:val="2"/>
        </w:rPr>
        <w:t xml:space="preserve"> </w:t>
      </w:r>
      <w:r>
        <w:t>as an</w:t>
      </w:r>
      <w:r>
        <w:rPr>
          <w:spacing w:val="1"/>
        </w:rPr>
        <w:t xml:space="preserve"> </w:t>
      </w:r>
      <w:r>
        <w:rPr>
          <w:spacing w:val="-1"/>
        </w:rPr>
        <w:t>i</w:t>
      </w:r>
      <w:r>
        <w:t>n</w:t>
      </w:r>
      <w:r>
        <w:rPr>
          <w:spacing w:val="-1"/>
        </w:rPr>
        <w:t>d</w:t>
      </w:r>
      <w:r>
        <w:t>e</w:t>
      </w:r>
      <w:r>
        <w:rPr>
          <w:spacing w:val="-1"/>
        </w:rPr>
        <w:t>p</w:t>
      </w:r>
      <w:r>
        <w:rPr>
          <w:spacing w:val="3"/>
        </w:rPr>
        <w:t>e</w:t>
      </w:r>
      <w:r>
        <w:t>n</w:t>
      </w:r>
      <w:r>
        <w:rPr>
          <w:spacing w:val="-1"/>
        </w:rPr>
        <w:t>d</w:t>
      </w:r>
      <w:r>
        <w:t>e</w:t>
      </w:r>
      <w:r>
        <w:rPr>
          <w:spacing w:val="-1"/>
        </w:rPr>
        <w:t>n</w:t>
      </w:r>
      <w:r>
        <w:t>t</w:t>
      </w:r>
      <w:r>
        <w:rPr>
          <w:spacing w:val="2"/>
        </w:rPr>
        <w:t xml:space="preserve"> </w:t>
      </w:r>
      <w:r>
        <w:t>reporting accountant,</w:t>
      </w:r>
      <w:r>
        <w:rPr>
          <w:spacing w:val="2"/>
        </w:rPr>
        <w:t xml:space="preserve"> </w:t>
      </w:r>
      <w:r>
        <w:rPr>
          <w:spacing w:val="1"/>
        </w:rPr>
        <w:t>t</w:t>
      </w:r>
      <w:r>
        <w:t>he a</w:t>
      </w:r>
      <w:r>
        <w:rPr>
          <w:spacing w:val="-1"/>
        </w:rPr>
        <w:t>p</w:t>
      </w:r>
      <w:r>
        <w:t>p</w:t>
      </w:r>
      <w:r>
        <w:rPr>
          <w:spacing w:val="-1"/>
        </w:rPr>
        <w:t>oi</w:t>
      </w:r>
      <w:r>
        <w:t>nted</w:t>
      </w:r>
      <w:r>
        <w:rPr>
          <w:spacing w:val="1"/>
        </w:rPr>
        <w:t xml:space="preserve"> reporting accountant</w:t>
      </w:r>
      <w:r>
        <w:rPr>
          <w:spacing w:val="2"/>
        </w:rPr>
        <w:t xml:space="preserve"> </w:t>
      </w:r>
      <w:r>
        <w:t>acts</w:t>
      </w:r>
      <w:r>
        <w:rPr>
          <w:spacing w:val="2"/>
        </w:rPr>
        <w:t xml:space="preserve"> </w:t>
      </w:r>
      <w:r>
        <w:t>as a</w:t>
      </w:r>
      <w:r>
        <w:rPr>
          <w:spacing w:val="1"/>
        </w:rPr>
        <w:t xml:space="preserve"> </w:t>
      </w:r>
      <w:r>
        <w:t>pro</w:t>
      </w:r>
      <w:r>
        <w:rPr>
          <w:spacing w:val="3"/>
        </w:rPr>
        <w:t>f</w:t>
      </w:r>
      <w:r>
        <w:t>ess</w:t>
      </w:r>
      <w:r>
        <w:rPr>
          <w:spacing w:val="-1"/>
        </w:rPr>
        <w:t>i</w:t>
      </w:r>
      <w:r>
        <w:t>o</w:t>
      </w:r>
      <w:r>
        <w:rPr>
          <w:spacing w:val="-1"/>
        </w:rPr>
        <w:t>n</w:t>
      </w:r>
      <w:r>
        <w:t>al acc</w:t>
      </w:r>
      <w:r>
        <w:rPr>
          <w:spacing w:val="-1"/>
        </w:rPr>
        <w:t>o</w:t>
      </w:r>
      <w:r>
        <w:t>u</w:t>
      </w:r>
      <w:r>
        <w:rPr>
          <w:spacing w:val="-1"/>
        </w:rPr>
        <w:t>n</w:t>
      </w:r>
      <w:r>
        <w:rPr>
          <w:spacing w:val="1"/>
        </w:rPr>
        <w:t>t</w:t>
      </w:r>
      <w:r>
        <w:t>a</w:t>
      </w:r>
      <w:r>
        <w:rPr>
          <w:spacing w:val="-1"/>
        </w:rPr>
        <w:t>n</w:t>
      </w:r>
      <w:r>
        <w:t>t</w:t>
      </w:r>
      <w:r>
        <w:rPr>
          <w:spacing w:val="2"/>
        </w:rPr>
        <w:t xml:space="preserve"> </w:t>
      </w:r>
      <w:r>
        <w:t>u</w:t>
      </w:r>
      <w:r>
        <w:rPr>
          <w:spacing w:val="-1"/>
        </w:rPr>
        <w:t>n</w:t>
      </w:r>
      <w:r>
        <w:t>d</w:t>
      </w:r>
      <w:r>
        <w:rPr>
          <w:spacing w:val="-1"/>
        </w:rPr>
        <w:t>e</w:t>
      </w:r>
      <w:r>
        <w:rPr>
          <w:spacing w:val="1"/>
        </w:rPr>
        <w:t>rt</w:t>
      </w:r>
      <w:r>
        <w:t>a</w:t>
      </w:r>
      <w:r>
        <w:rPr>
          <w:spacing w:val="2"/>
        </w:rPr>
        <w:t>k</w:t>
      </w:r>
      <w:r>
        <w:rPr>
          <w:spacing w:val="-1"/>
        </w:rPr>
        <w:t>i</w:t>
      </w:r>
      <w:r>
        <w:t>ng</w:t>
      </w:r>
      <w:r>
        <w:rPr>
          <w:spacing w:val="3"/>
        </w:rPr>
        <w:t xml:space="preserve"> </w:t>
      </w:r>
      <w:r w:rsidR="00A75CA8">
        <w:t>an agreed upon procedures</w:t>
      </w:r>
      <w:r w:rsidRPr="004E1712">
        <w:t xml:space="preserve"> en</w:t>
      </w:r>
      <w:r w:rsidRPr="004E1712">
        <w:rPr>
          <w:spacing w:val="2"/>
        </w:rPr>
        <w:t>g</w:t>
      </w:r>
      <w:r w:rsidRPr="00520AC7">
        <w:t>a</w:t>
      </w:r>
      <w:r w:rsidRPr="00520AC7">
        <w:rPr>
          <w:spacing w:val="2"/>
        </w:rPr>
        <w:t>g</w:t>
      </w:r>
      <w:r w:rsidRPr="00520AC7">
        <w:t xml:space="preserve">ement </w:t>
      </w:r>
      <w:r w:rsidRPr="004E1712">
        <w:rPr>
          <w:spacing w:val="2"/>
        </w:rPr>
        <w:t>in accordance with</w:t>
      </w:r>
      <w:r w:rsidRPr="004E1712">
        <w:rPr>
          <w:spacing w:val="-1"/>
        </w:rPr>
        <w:t xml:space="preserve"> </w:t>
      </w:r>
      <w:proofErr w:type="spellStart"/>
      <w:r w:rsidRPr="004E1712">
        <w:rPr>
          <w:spacing w:val="1"/>
        </w:rPr>
        <w:t>T</w:t>
      </w:r>
      <w:r>
        <w:rPr>
          <w:spacing w:val="1"/>
        </w:rPr>
        <w:t>P</w:t>
      </w:r>
      <w:r w:rsidRPr="004E1712">
        <w:rPr>
          <w:spacing w:val="1"/>
        </w:rPr>
        <w:t>’</w:t>
      </w:r>
      <w:r>
        <w:rPr>
          <w:spacing w:val="1"/>
        </w:rPr>
        <w:t>s</w:t>
      </w:r>
      <w:proofErr w:type="spellEnd"/>
      <w:r w:rsidRPr="004E1712">
        <w:rPr>
          <w:spacing w:val="1"/>
        </w:rPr>
        <w:t xml:space="preserve"> TP05 guidance </w:t>
      </w:r>
      <w:r w:rsidRPr="004E1712">
        <w:t>a</w:t>
      </w:r>
      <w:r w:rsidRPr="004E1712">
        <w:rPr>
          <w:spacing w:val="1"/>
        </w:rPr>
        <w:t>rr</w:t>
      </w:r>
      <w:r w:rsidRPr="004E1712">
        <w:t>a</w:t>
      </w:r>
      <w:r w:rsidRPr="004E1712">
        <w:rPr>
          <w:spacing w:val="-1"/>
        </w:rPr>
        <w:t>n</w:t>
      </w:r>
      <w:r w:rsidRPr="004E1712">
        <w:rPr>
          <w:spacing w:val="2"/>
        </w:rPr>
        <w:t>g</w:t>
      </w:r>
      <w:r w:rsidRPr="004E1712">
        <w:t>emen</w:t>
      </w:r>
      <w:r w:rsidRPr="004E1712">
        <w:rPr>
          <w:spacing w:val="1"/>
        </w:rPr>
        <w:t>t</w:t>
      </w:r>
      <w:r w:rsidRPr="004E1712">
        <w:t>s</w:t>
      </w:r>
      <w:r w:rsidR="00D857D3">
        <w:t>.</w:t>
      </w:r>
    </w:p>
    <w:p w:rsidR="00CC2FCE" w:rsidRDefault="00CC2FCE" w:rsidP="00ED7883">
      <w:pPr>
        <w:widowControl w:val="0"/>
        <w:autoSpaceDE w:val="0"/>
        <w:autoSpaceDN w:val="0"/>
        <w:adjustRightInd w:val="0"/>
        <w:ind w:left="567" w:right="-20"/>
        <w:jc w:val="both"/>
      </w:pPr>
    </w:p>
    <w:p w:rsidR="00145B7B" w:rsidRDefault="00172C63" w:rsidP="00ED7883">
      <w:pPr>
        <w:widowControl w:val="0"/>
        <w:autoSpaceDE w:val="0"/>
        <w:autoSpaceDN w:val="0"/>
        <w:adjustRightInd w:val="0"/>
        <w:ind w:left="567" w:right="-20"/>
        <w:jc w:val="both"/>
      </w:pPr>
      <w:r>
        <w:t>For independent schools, a</w:t>
      </w:r>
      <w:r w:rsidR="00145B7B">
        <w:t xml:space="preserve"> </w:t>
      </w:r>
      <w:r w:rsidR="00CC2FCE">
        <w:t>‘</w:t>
      </w:r>
      <w:r w:rsidR="00CC2FCE">
        <w:rPr>
          <w:b/>
        </w:rPr>
        <w:t xml:space="preserve">suitably qualified person’ </w:t>
      </w:r>
      <w:r w:rsidR="009B7A3D">
        <w:t>is an independent qualified accountant with CIMA, ACCA, CIPFA or ICAEW qualification. Alternatively,</w:t>
      </w:r>
      <w:r w:rsidR="00EC39BB">
        <w:t xml:space="preserve"> it can be </w:t>
      </w:r>
      <w:r w:rsidR="009B7A3D">
        <w:t xml:space="preserve">a governor </w:t>
      </w:r>
      <w:r>
        <w:t xml:space="preserve">(other than an employee) </w:t>
      </w:r>
      <w:r w:rsidR="009B7A3D">
        <w:t>who is a retired Bursar or Finance Director</w:t>
      </w:r>
      <w:r w:rsidR="00690DB1">
        <w:t xml:space="preserve">. </w:t>
      </w:r>
    </w:p>
    <w:p w:rsidR="00172C63" w:rsidRDefault="00172C63" w:rsidP="00ED7883">
      <w:pPr>
        <w:widowControl w:val="0"/>
        <w:autoSpaceDE w:val="0"/>
        <w:autoSpaceDN w:val="0"/>
        <w:adjustRightInd w:val="0"/>
        <w:ind w:left="567" w:right="-20"/>
        <w:jc w:val="both"/>
      </w:pPr>
    </w:p>
    <w:p w:rsidR="00172C63" w:rsidRPr="00CC2FCE" w:rsidRDefault="00145B7B" w:rsidP="00ED7883">
      <w:pPr>
        <w:widowControl w:val="0"/>
        <w:autoSpaceDE w:val="0"/>
        <w:autoSpaceDN w:val="0"/>
        <w:adjustRightInd w:val="0"/>
        <w:ind w:left="567" w:right="-20"/>
        <w:jc w:val="both"/>
      </w:pPr>
      <w:r>
        <w:t xml:space="preserve">For all other bodies, the reporting accountants will be those registered under Companies Act 2006 and/or Local Audit and Accountability Act 2014. </w:t>
      </w:r>
      <w:r w:rsidR="00172C63" w:rsidRPr="00172C63">
        <w:t xml:space="preserve"> </w:t>
      </w:r>
      <w:r w:rsidR="00172C63">
        <w:t xml:space="preserve">Independent or independence means individuals who are independent within the meaning of the </w:t>
      </w:r>
      <w:proofErr w:type="spellStart"/>
      <w:r w:rsidR="00172C63">
        <w:t>FRC’s</w:t>
      </w:r>
      <w:proofErr w:type="spellEnd"/>
      <w:r w:rsidR="00172C63">
        <w:t xml:space="preserve"> </w:t>
      </w:r>
      <w:hyperlink r:id="rId10" w:history="1">
        <w:r w:rsidR="00172C63" w:rsidRPr="00456F46">
          <w:rPr>
            <w:rStyle w:val="Hyperlink"/>
          </w:rPr>
          <w:t>Ethical Standard</w:t>
        </w:r>
      </w:hyperlink>
      <w:r w:rsidR="00172C63">
        <w:t>.</w:t>
      </w:r>
    </w:p>
    <w:p w:rsidR="00145B7B" w:rsidRDefault="00145B7B" w:rsidP="00ED7883">
      <w:pPr>
        <w:widowControl w:val="0"/>
        <w:autoSpaceDE w:val="0"/>
        <w:autoSpaceDN w:val="0"/>
        <w:adjustRightInd w:val="0"/>
        <w:ind w:left="567" w:right="-20"/>
        <w:jc w:val="both"/>
      </w:pPr>
    </w:p>
    <w:p w:rsidR="00FF67DA" w:rsidRPr="00FF67DA" w:rsidRDefault="00172C63" w:rsidP="00ED7883">
      <w:pPr>
        <w:autoSpaceDE w:val="0"/>
        <w:autoSpaceDN w:val="0"/>
        <w:ind w:left="567"/>
      </w:pPr>
      <w:r>
        <w:t>An ‘</w:t>
      </w:r>
      <w:r>
        <w:rPr>
          <w:b/>
        </w:rPr>
        <w:t xml:space="preserve">agreed upon </w:t>
      </w:r>
      <w:r w:rsidR="00BA7F6B">
        <w:rPr>
          <w:b/>
        </w:rPr>
        <w:t xml:space="preserve">procedures </w:t>
      </w:r>
      <w:r>
        <w:rPr>
          <w:b/>
        </w:rPr>
        <w:t xml:space="preserve">engagement’ </w:t>
      </w:r>
      <w:r w:rsidR="00FF67DA">
        <w:t>is</w:t>
      </w:r>
      <w:r>
        <w:t xml:space="preserve"> performed in accordance with International Standard on Related Services (ISRS 4400). </w:t>
      </w:r>
      <w:r w:rsidR="00FF67DA">
        <w:t>It is a</w:t>
      </w:r>
      <w:r w:rsidR="00FF67DA" w:rsidRPr="00FF67DA">
        <w:t xml:space="preserve">n engagement in which </w:t>
      </w:r>
      <w:r w:rsidR="00FF67DA">
        <w:t>a reporting accountant</w:t>
      </w:r>
      <w:r w:rsidR="00FF67DA" w:rsidRPr="00FF67DA">
        <w:t xml:space="preserve"> is engaged</w:t>
      </w:r>
      <w:r w:rsidR="00FF67DA">
        <w:t xml:space="preserve"> </w:t>
      </w:r>
      <w:r w:rsidR="00FF67DA" w:rsidRPr="00FF67DA">
        <w:t>to carry out those procedures to which the auditor</w:t>
      </w:r>
      <w:r w:rsidR="00FF67DA">
        <w:t>,</w:t>
      </w:r>
      <w:r w:rsidR="00FF67DA" w:rsidRPr="00FF67DA">
        <w:t xml:space="preserve"> the entity and</w:t>
      </w:r>
      <w:r w:rsidR="00ED7883">
        <w:t xml:space="preserve"> </w:t>
      </w:r>
      <w:r w:rsidR="00FF67DA">
        <w:t>any appropriate third party</w:t>
      </w:r>
      <w:r w:rsidR="00FF67DA" w:rsidRPr="00FF67DA">
        <w:t xml:space="preserve"> have agreed </w:t>
      </w:r>
      <w:r w:rsidR="00FF67DA">
        <w:t xml:space="preserve">to </w:t>
      </w:r>
      <w:r w:rsidR="00FF67DA" w:rsidRPr="00FF67DA">
        <w:t xml:space="preserve">and to report on </w:t>
      </w:r>
      <w:r w:rsidR="00FF67DA">
        <w:t xml:space="preserve">the </w:t>
      </w:r>
      <w:r w:rsidR="00FF67DA" w:rsidRPr="00FF67DA">
        <w:t>factual findings. The</w:t>
      </w:r>
      <w:r w:rsidR="00ED7883">
        <w:t xml:space="preserve"> </w:t>
      </w:r>
      <w:r w:rsidR="00FF67DA" w:rsidRPr="00FF67DA">
        <w:t>recipients of the report form their own conclusions from the report. The</w:t>
      </w:r>
      <w:r w:rsidR="00ED7883">
        <w:t xml:space="preserve"> </w:t>
      </w:r>
      <w:r w:rsidR="00FF67DA" w:rsidRPr="00FF67DA">
        <w:t>report is restricted to those parties that have agreed to the procedures to be performed</w:t>
      </w:r>
      <w:r w:rsidR="00ED7883">
        <w:t xml:space="preserve"> </w:t>
      </w:r>
      <w:r w:rsidR="00FF67DA" w:rsidRPr="00FF67DA">
        <w:t>since others, unaware of the reasons for the procedures</w:t>
      </w:r>
      <w:r w:rsidR="00B522B3">
        <w:t>,</w:t>
      </w:r>
      <w:r w:rsidR="00FF67DA" w:rsidRPr="00FF67DA">
        <w:t xml:space="preserve"> may misinterpret the results.</w:t>
      </w:r>
    </w:p>
    <w:p w:rsidR="00145B7B" w:rsidRPr="00172C63" w:rsidRDefault="00145B7B" w:rsidP="00ED7883">
      <w:pPr>
        <w:widowControl w:val="0"/>
        <w:autoSpaceDE w:val="0"/>
        <w:autoSpaceDN w:val="0"/>
        <w:adjustRightInd w:val="0"/>
        <w:ind w:left="567" w:right="-20"/>
        <w:jc w:val="both"/>
      </w:pPr>
    </w:p>
    <w:p w:rsidR="00481D1F" w:rsidRDefault="00481D1F" w:rsidP="00ED7883">
      <w:pPr>
        <w:widowControl w:val="0"/>
        <w:autoSpaceDE w:val="0"/>
        <w:autoSpaceDN w:val="0"/>
        <w:adjustRightInd w:val="0"/>
        <w:spacing w:line="243" w:lineRule="auto"/>
        <w:ind w:left="567" w:right="114"/>
        <w:jc w:val="both"/>
        <w:rPr>
          <w:spacing w:val="2"/>
        </w:rPr>
      </w:pPr>
      <w:r w:rsidRPr="000408C1">
        <w:rPr>
          <w:spacing w:val="-1"/>
        </w:rPr>
        <w:t>‘</w:t>
      </w:r>
      <w:r w:rsidRPr="004E1712">
        <w:rPr>
          <w:b/>
          <w:spacing w:val="-1"/>
        </w:rPr>
        <w:t>TP05’</w:t>
      </w:r>
      <w:r w:rsidRPr="004E1712">
        <w:rPr>
          <w:spacing w:val="-1"/>
        </w:rPr>
        <w:t xml:space="preserve"> </w:t>
      </w:r>
      <w:r w:rsidRPr="004E1712">
        <w:t xml:space="preserve">is written guidance </w:t>
      </w:r>
      <w:r w:rsidRPr="004E1712">
        <w:rPr>
          <w:spacing w:val="4"/>
        </w:rPr>
        <w:t>f</w:t>
      </w:r>
      <w:r w:rsidRPr="004E1712">
        <w:rPr>
          <w:spacing w:val="1"/>
        </w:rPr>
        <w:t>r</w:t>
      </w:r>
      <w:r w:rsidRPr="004E1712">
        <w:t>om</w:t>
      </w:r>
      <w:r w:rsidRPr="004E1712">
        <w:rPr>
          <w:spacing w:val="2"/>
        </w:rPr>
        <w:t xml:space="preserve"> T</w:t>
      </w:r>
      <w:r>
        <w:rPr>
          <w:spacing w:val="2"/>
        </w:rPr>
        <w:t>P</w:t>
      </w:r>
      <w:r w:rsidRPr="004E1712">
        <w:t xml:space="preserve"> for the </w:t>
      </w:r>
      <w:r w:rsidR="00C52BC4">
        <w:t>e</w:t>
      </w:r>
      <w:r w:rsidR="006441F6">
        <w:t>mployer</w:t>
      </w:r>
      <w:r w:rsidRPr="004E1712">
        <w:t>’s app</w:t>
      </w:r>
      <w:r w:rsidRPr="004E1712">
        <w:rPr>
          <w:spacing w:val="-1"/>
        </w:rPr>
        <w:t>oi</w:t>
      </w:r>
      <w:r w:rsidRPr="004E1712">
        <w:t>nted reporting accountant</w:t>
      </w:r>
      <w:r w:rsidR="00172C63">
        <w:t>.</w:t>
      </w:r>
      <w:r w:rsidRPr="004E1712">
        <w:rPr>
          <w:spacing w:val="2"/>
        </w:rPr>
        <w:t xml:space="preserve"> </w:t>
      </w:r>
    </w:p>
    <w:p w:rsidR="009706D1" w:rsidRDefault="009706D1" w:rsidP="00ED7883">
      <w:pPr>
        <w:widowControl w:val="0"/>
        <w:autoSpaceDE w:val="0"/>
        <w:autoSpaceDN w:val="0"/>
        <w:adjustRightInd w:val="0"/>
        <w:spacing w:line="243" w:lineRule="auto"/>
        <w:ind w:left="567" w:right="114"/>
        <w:jc w:val="both"/>
        <w:rPr>
          <w:sz w:val="26"/>
          <w:szCs w:val="26"/>
        </w:rPr>
      </w:pPr>
    </w:p>
    <w:p w:rsidR="00481D1F" w:rsidRDefault="00481D1F" w:rsidP="00ED7883">
      <w:pPr>
        <w:widowControl w:val="0"/>
        <w:autoSpaceDE w:val="0"/>
        <w:autoSpaceDN w:val="0"/>
        <w:adjustRightInd w:val="0"/>
        <w:spacing w:line="242" w:lineRule="auto"/>
        <w:ind w:left="567" w:right="169"/>
        <w:jc w:val="both"/>
      </w:pPr>
      <w:r>
        <w:rPr>
          <w:b/>
          <w:bCs/>
          <w:spacing w:val="1"/>
        </w:rPr>
        <w:t>‘</w:t>
      </w:r>
      <w:r>
        <w:rPr>
          <w:b/>
          <w:bCs/>
        </w:rPr>
        <w:t>u</w:t>
      </w:r>
      <w:r>
        <w:rPr>
          <w:b/>
          <w:bCs/>
          <w:spacing w:val="-1"/>
        </w:rPr>
        <w:t>n</w:t>
      </w:r>
      <w:r>
        <w:rPr>
          <w:b/>
          <w:bCs/>
        </w:rPr>
        <w:t>d</w:t>
      </w:r>
      <w:r>
        <w:rPr>
          <w:b/>
          <w:bCs/>
          <w:spacing w:val="-1"/>
        </w:rPr>
        <w:t>e</w:t>
      </w:r>
      <w:r>
        <w:rPr>
          <w:b/>
          <w:bCs/>
        </w:rPr>
        <w:t>r</w:t>
      </w:r>
      <w:r>
        <w:rPr>
          <w:b/>
          <w:bCs/>
          <w:spacing w:val="1"/>
        </w:rPr>
        <w:t>l</w:t>
      </w:r>
      <w:r>
        <w:rPr>
          <w:b/>
          <w:bCs/>
          <w:spacing w:val="-5"/>
        </w:rPr>
        <w:t>y</w:t>
      </w:r>
      <w:r>
        <w:rPr>
          <w:b/>
          <w:bCs/>
          <w:spacing w:val="1"/>
        </w:rPr>
        <w:t>i</w:t>
      </w:r>
      <w:r>
        <w:rPr>
          <w:b/>
          <w:bCs/>
        </w:rPr>
        <w:t>ng rec</w:t>
      </w:r>
      <w:r>
        <w:rPr>
          <w:b/>
          <w:bCs/>
          <w:spacing w:val="-1"/>
        </w:rPr>
        <w:t>o</w:t>
      </w:r>
      <w:r>
        <w:rPr>
          <w:b/>
          <w:bCs/>
        </w:rPr>
        <w:t>rds’</w:t>
      </w:r>
      <w:r>
        <w:rPr>
          <w:b/>
          <w:bCs/>
          <w:spacing w:val="2"/>
        </w:rPr>
        <w:t xml:space="preserve"> </w:t>
      </w:r>
      <w:r>
        <w:t>are</w:t>
      </w:r>
      <w:r>
        <w:rPr>
          <w:spacing w:val="1"/>
        </w:rPr>
        <w:t xml:space="preserve"> t</w:t>
      </w:r>
      <w:r>
        <w:t>he acc</w:t>
      </w:r>
      <w:r>
        <w:rPr>
          <w:spacing w:val="-1"/>
        </w:rPr>
        <w:t>o</w:t>
      </w:r>
      <w:r>
        <w:t>u</w:t>
      </w:r>
      <w:r>
        <w:rPr>
          <w:spacing w:val="-1"/>
        </w:rPr>
        <w:t>n</w:t>
      </w:r>
      <w:r>
        <w:rPr>
          <w:spacing w:val="1"/>
        </w:rPr>
        <w:t>t</w:t>
      </w:r>
      <w:r>
        <w:t>s,</w:t>
      </w:r>
      <w:r>
        <w:rPr>
          <w:spacing w:val="2"/>
        </w:rPr>
        <w:t xml:space="preserve"> </w:t>
      </w:r>
      <w:r>
        <w:t>d</w:t>
      </w:r>
      <w:r>
        <w:rPr>
          <w:spacing w:val="-1"/>
        </w:rPr>
        <w:t>a</w:t>
      </w:r>
      <w:r>
        <w:rPr>
          <w:spacing w:val="1"/>
        </w:rPr>
        <w:t>t</w:t>
      </w:r>
      <w:r>
        <w:t>a and o</w:t>
      </w:r>
      <w:r>
        <w:rPr>
          <w:spacing w:val="1"/>
        </w:rPr>
        <w:t>t</w:t>
      </w:r>
      <w:r>
        <w:t>h</w:t>
      </w:r>
      <w:r>
        <w:rPr>
          <w:spacing w:val="-1"/>
        </w:rPr>
        <w:t>e</w:t>
      </w:r>
      <w:r>
        <w:t>r</w:t>
      </w:r>
      <w:r>
        <w:rPr>
          <w:spacing w:val="2"/>
        </w:rPr>
        <w:t xml:space="preserve"> </w:t>
      </w:r>
      <w:r>
        <w:rPr>
          <w:spacing w:val="-3"/>
        </w:rPr>
        <w:t>w</w:t>
      </w:r>
      <w:r>
        <w:t>or</w:t>
      </w:r>
      <w:r>
        <w:rPr>
          <w:spacing w:val="3"/>
        </w:rPr>
        <w:t>k</w:t>
      </w:r>
      <w:r>
        <w:rPr>
          <w:spacing w:val="-1"/>
        </w:rPr>
        <w:t>i</w:t>
      </w:r>
      <w:r>
        <w:t>ng</w:t>
      </w:r>
      <w:r>
        <w:rPr>
          <w:spacing w:val="5"/>
        </w:rPr>
        <w:t xml:space="preserve"> </w:t>
      </w:r>
      <w:r>
        <w:t>p</w:t>
      </w:r>
      <w:r>
        <w:rPr>
          <w:spacing w:val="-1"/>
        </w:rPr>
        <w:t>a</w:t>
      </w:r>
      <w:r>
        <w:t>p</w:t>
      </w:r>
      <w:r>
        <w:rPr>
          <w:spacing w:val="-1"/>
        </w:rPr>
        <w:t>e</w:t>
      </w:r>
      <w:r>
        <w:rPr>
          <w:spacing w:val="1"/>
        </w:rPr>
        <w:t>r</w:t>
      </w:r>
      <w:r>
        <w:t>s</w:t>
      </w:r>
      <w:r>
        <w:rPr>
          <w:spacing w:val="1"/>
        </w:rPr>
        <w:t xml:space="preserve"> held by the </w:t>
      </w:r>
      <w:r w:rsidR="006441F6">
        <w:rPr>
          <w:spacing w:val="1"/>
        </w:rPr>
        <w:t>employer</w:t>
      </w:r>
      <w:r>
        <w:rPr>
          <w:spacing w:val="1"/>
        </w:rPr>
        <w:t xml:space="preserve"> or others on its behalf </w:t>
      </w:r>
      <w:r>
        <w:t>su</w:t>
      </w:r>
      <w:r>
        <w:rPr>
          <w:spacing w:val="-1"/>
        </w:rPr>
        <w:t>p</w:t>
      </w:r>
      <w:r>
        <w:t>p</w:t>
      </w:r>
      <w:r>
        <w:rPr>
          <w:spacing w:val="-1"/>
        </w:rPr>
        <w:t>o</w:t>
      </w:r>
      <w:r>
        <w:rPr>
          <w:spacing w:val="1"/>
        </w:rPr>
        <w:t>rt</w:t>
      </w:r>
      <w:r>
        <w:rPr>
          <w:spacing w:val="-1"/>
        </w:rPr>
        <w:t>i</w:t>
      </w:r>
      <w:r>
        <w:t>ng</w:t>
      </w:r>
      <w:r>
        <w:rPr>
          <w:spacing w:val="4"/>
        </w:rPr>
        <w:t xml:space="preserve"> </w:t>
      </w:r>
      <w:r>
        <w:t>e</w:t>
      </w:r>
      <w:r>
        <w:rPr>
          <w:spacing w:val="-1"/>
        </w:rPr>
        <w:t>n</w:t>
      </w:r>
      <w:r>
        <w:rPr>
          <w:spacing w:val="1"/>
        </w:rPr>
        <w:t>tr</w:t>
      </w:r>
      <w:r>
        <w:rPr>
          <w:spacing w:val="-1"/>
        </w:rPr>
        <w:t>i</w:t>
      </w:r>
      <w:r>
        <w:t>es</w:t>
      </w:r>
      <w:r>
        <w:rPr>
          <w:spacing w:val="1"/>
        </w:rPr>
        <w:t xml:space="preserve"> </w:t>
      </w:r>
      <w:r>
        <w:t xml:space="preserve">on </w:t>
      </w:r>
      <w:r w:rsidRPr="004E1712">
        <w:t xml:space="preserve">the EOYC </w:t>
      </w:r>
      <w:r w:rsidRPr="004E1712">
        <w:rPr>
          <w:spacing w:val="1"/>
        </w:rPr>
        <w:t>r</w:t>
      </w:r>
      <w:r w:rsidRPr="004E1712">
        <w:t>etu</w:t>
      </w:r>
      <w:r w:rsidRPr="004E1712">
        <w:rPr>
          <w:spacing w:val="1"/>
        </w:rPr>
        <w:t>r</w:t>
      </w:r>
      <w:r w:rsidRPr="004E1712">
        <w:t>n</w:t>
      </w:r>
      <w:r>
        <w:t>.</w:t>
      </w:r>
    </w:p>
    <w:p w:rsidR="00401490" w:rsidRDefault="00401490" w:rsidP="00ED7883">
      <w:pPr>
        <w:widowControl w:val="0"/>
        <w:autoSpaceDE w:val="0"/>
        <w:autoSpaceDN w:val="0"/>
        <w:adjustRightInd w:val="0"/>
        <w:spacing w:line="242" w:lineRule="auto"/>
        <w:ind w:left="567" w:right="169"/>
        <w:jc w:val="both"/>
      </w:pPr>
    </w:p>
    <w:p w:rsidR="00401490" w:rsidRDefault="00D4359A" w:rsidP="00ED7883">
      <w:pPr>
        <w:widowControl w:val="0"/>
        <w:autoSpaceDE w:val="0"/>
        <w:autoSpaceDN w:val="0"/>
        <w:adjustRightInd w:val="0"/>
        <w:spacing w:line="242" w:lineRule="auto"/>
        <w:ind w:left="567" w:right="169"/>
        <w:jc w:val="both"/>
      </w:pPr>
      <w:r w:rsidRPr="00D4359A">
        <w:rPr>
          <w:b/>
        </w:rPr>
        <w:t>‘Responsible Finance Officer(s)</w:t>
      </w:r>
      <w:r>
        <w:rPr>
          <w:b/>
        </w:rPr>
        <w:t>’</w:t>
      </w:r>
      <w:r>
        <w:t>, w</w:t>
      </w:r>
      <w:r w:rsidR="00401490">
        <w:t>here reference</w:t>
      </w:r>
      <w:r>
        <w:t xml:space="preserve"> is</w:t>
      </w:r>
      <w:r w:rsidR="00401490">
        <w:t xml:space="preserve"> made to </w:t>
      </w:r>
      <w:r>
        <w:t xml:space="preserve">the </w:t>
      </w:r>
      <w:r w:rsidR="00401490">
        <w:t>Responsible Finance Officer th</w:t>
      </w:r>
      <w:r>
        <w:t xml:space="preserve">is is the Officer </w:t>
      </w:r>
      <w:r w:rsidR="00401490">
        <w:t xml:space="preserve">who </w:t>
      </w:r>
      <w:r>
        <w:t>is</w:t>
      </w:r>
      <w:r w:rsidR="00401490">
        <w:t xml:space="preserve"> either the Section 151 Officer (LAs)</w:t>
      </w:r>
      <w:r>
        <w:t>,</w:t>
      </w:r>
      <w:r w:rsidR="00816496">
        <w:t xml:space="preserve"> the Board,</w:t>
      </w:r>
      <w:r>
        <w:t xml:space="preserve"> </w:t>
      </w:r>
      <w:r w:rsidR="00816496">
        <w:t xml:space="preserve">the </w:t>
      </w:r>
      <w:r>
        <w:t>Chief Finance Office</w:t>
      </w:r>
      <w:r w:rsidR="00FD3DD1">
        <w:t>r</w:t>
      </w:r>
      <w:r w:rsidR="00401490">
        <w:t xml:space="preserve"> or </w:t>
      </w:r>
      <w:r w:rsidR="00816496">
        <w:t>other rele</w:t>
      </w:r>
      <w:r>
        <w:t>vant senior</w:t>
      </w:r>
      <w:r w:rsidR="00401490">
        <w:t xml:space="preserve"> member of staff who has financial responsibility</w:t>
      </w:r>
      <w:r>
        <w:t xml:space="preserve"> and delegated authorisation rights</w:t>
      </w:r>
      <w:r w:rsidR="00401490">
        <w:t xml:space="preserve"> for the employer</w:t>
      </w:r>
      <w:r>
        <w:t>; a payroll officer for example would not hold relevant seniority, nor is it</w:t>
      </w:r>
      <w:r w:rsidR="00401490">
        <w:t xml:space="preserve"> app</w:t>
      </w:r>
      <w:r>
        <w:t>ropriate to delegate complet</w:t>
      </w:r>
      <w:r w:rsidR="00FD3DD1">
        <w:t>ion</w:t>
      </w:r>
      <w:r>
        <w:t xml:space="preserve"> or responsibility for the EOYC </w:t>
      </w:r>
      <w:r w:rsidR="00401490">
        <w:t xml:space="preserve">for example to </w:t>
      </w:r>
      <w:r>
        <w:t xml:space="preserve">outsourced </w:t>
      </w:r>
      <w:r w:rsidR="00401490">
        <w:t>payroll providers</w:t>
      </w:r>
      <w:r>
        <w:t xml:space="preserve">. </w:t>
      </w:r>
      <w:r w:rsidRPr="00FD3DD1">
        <w:rPr>
          <w:b/>
        </w:rPr>
        <w:t>Responsibility for the accurate completion of EOYC, contributions paid and deducted remain with the employer.</w:t>
      </w:r>
      <w:r>
        <w:t xml:space="preserve"> </w:t>
      </w:r>
    </w:p>
    <w:p w:rsidR="00481D1F" w:rsidRDefault="00172C63" w:rsidP="00F209C0">
      <w:pPr>
        <w:rPr>
          <w:b/>
        </w:rPr>
      </w:pPr>
      <w:r>
        <w:rPr>
          <w:b/>
        </w:rPr>
        <w:t xml:space="preserve">AGREED UPON PROCEDURES </w:t>
      </w:r>
      <w:r w:rsidR="00481D1F">
        <w:rPr>
          <w:b/>
        </w:rPr>
        <w:t>ARRANGEMENTS</w:t>
      </w:r>
    </w:p>
    <w:p w:rsidR="00481D1F" w:rsidRPr="007267F2" w:rsidRDefault="00481D1F" w:rsidP="00EC2BFF">
      <w:pPr>
        <w:jc w:val="both"/>
      </w:pPr>
    </w:p>
    <w:p w:rsidR="00481D1F" w:rsidRPr="00C24A57" w:rsidRDefault="00481D1F" w:rsidP="00DD370B">
      <w:pPr>
        <w:pStyle w:val="ListParagraph"/>
        <w:numPr>
          <w:ilvl w:val="0"/>
          <w:numId w:val="12"/>
        </w:numPr>
        <w:jc w:val="both"/>
      </w:pPr>
      <w:r w:rsidRPr="00EE63E3">
        <w:lastRenderedPageBreak/>
        <w:t xml:space="preserve">On completion of the tests specified, </w:t>
      </w:r>
      <w:r w:rsidR="00172C63">
        <w:t>a</w:t>
      </w:r>
      <w:r w:rsidRPr="00DE6989">
        <w:t xml:space="preserve"> report</w:t>
      </w:r>
      <w:r w:rsidRPr="00EE63E3">
        <w:t xml:space="preserve"> should be completed</w:t>
      </w:r>
      <w:r w:rsidRPr="00C24A57">
        <w:t xml:space="preserve"> (</w:t>
      </w:r>
      <w:r w:rsidRPr="00877EF8">
        <w:t>Appendix 3</w:t>
      </w:r>
      <w:r w:rsidRPr="00C24A57">
        <w:t>).</w:t>
      </w:r>
      <w:r w:rsidR="00B26F41">
        <w:t xml:space="preserve"> All exceptions must be reported</w:t>
      </w:r>
      <w:r w:rsidR="00172C63">
        <w:t>.</w:t>
      </w:r>
    </w:p>
    <w:p w:rsidR="00481D1F" w:rsidRPr="0045024E" w:rsidRDefault="00481D1F" w:rsidP="00EC2BFF">
      <w:pPr>
        <w:jc w:val="both"/>
      </w:pPr>
    </w:p>
    <w:p w:rsidR="00481D1F" w:rsidRDefault="004F15B0" w:rsidP="00456F46">
      <w:pPr>
        <w:pStyle w:val="ListParagraph"/>
        <w:numPr>
          <w:ilvl w:val="0"/>
          <w:numId w:val="12"/>
        </w:numPr>
        <w:jc w:val="both"/>
      </w:pPr>
      <w:r>
        <w:t xml:space="preserve">There is no </w:t>
      </w:r>
      <w:r w:rsidR="00C52BC4">
        <w:t>expectation that r</w:t>
      </w:r>
      <w:r w:rsidR="00481D1F" w:rsidRPr="00EE63E3">
        <w:t>eporting accountants</w:t>
      </w:r>
      <w:r w:rsidR="009868F4">
        <w:t xml:space="preserve"> </w:t>
      </w:r>
      <w:r w:rsidR="00481D1F" w:rsidRPr="00EE63E3">
        <w:t xml:space="preserve">visit </w:t>
      </w:r>
      <w:r w:rsidR="00481D1F" w:rsidRPr="00C24A57">
        <w:t xml:space="preserve">payroll providers or other third parties when </w:t>
      </w:r>
      <w:r w:rsidR="00481D1F" w:rsidRPr="0045024E">
        <w:t xml:space="preserve">providing </w:t>
      </w:r>
      <w:r w:rsidR="00172C63" w:rsidRPr="0045024E">
        <w:t>a</w:t>
      </w:r>
      <w:r w:rsidR="00172C63">
        <w:t xml:space="preserve"> report</w:t>
      </w:r>
      <w:r w:rsidR="00172C63" w:rsidRPr="0045024E">
        <w:t xml:space="preserve"> </w:t>
      </w:r>
      <w:r w:rsidR="00481D1F" w:rsidRPr="0045024E">
        <w:t xml:space="preserve">on </w:t>
      </w:r>
      <w:r w:rsidR="00481D1F" w:rsidRPr="00D9499F">
        <w:t>this return</w:t>
      </w:r>
      <w:r w:rsidR="009868F4">
        <w:t xml:space="preserve">, TP recognise that the employer is responsible for ensuring that they </w:t>
      </w:r>
      <w:r w:rsidR="00456F46">
        <w:t xml:space="preserve">themselves </w:t>
      </w:r>
      <w:r w:rsidR="009868F4">
        <w:t>have established adequate rights of access to other payroll providers / third parties as part of its contracting of services.</w:t>
      </w:r>
      <w:r w:rsidR="00CC2D0E">
        <w:t xml:space="preserve"> </w:t>
      </w:r>
      <w:r w:rsidRPr="00FD3DD1">
        <w:rPr>
          <w:b/>
        </w:rPr>
        <w:t xml:space="preserve">The accurate and timely </w:t>
      </w:r>
      <w:r w:rsidR="009337C1" w:rsidRPr="00FD3DD1">
        <w:rPr>
          <w:b/>
        </w:rPr>
        <w:t>pay over</w:t>
      </w:r>
      <w:r w:rsidRPr="00FD3DD1">
        <w:rPr>
          <w:b/>
        </w:rPr>
        <w:t xml:space="preserve"> of scheme contributions remains the responsibility of the employer in all cases.</w:t>
      </w:r>
    </w:p>
    <w:p w:rsidR="00481D1F" w:rsidRPr="00E76EB2" w:rsidRDefault="00481D1F" w:rsidP="00EC2BFF">
      <w:pPr>
        <w:jc w:val="both"/>
      </w:pPr>
    </w:p>
    <w:p w:rsidR="00481D1F" w:rsidRPr="004E1712" w:rsidRDefault="00DE4473" w:rsidP="00DD370B">
      <w:pPr>
        <w:pStyle w:val="ListParagraph"/>
        <w:numPr>
          <w:ilvl w:val="0"/>
          <w:numId w:val="12"/>
        </w:numPr>
        <w:jc w:val="both"/>
      </w:pPr>
      <w:r>
        <w:t xml:space="preserve">Under an agreed upon procedures engagement, the reporting accountant will report factual findings based on the agreed procedures contained within this document. </w:t>
      </w:r>
      <w:r w:rsidR="00481D1F" w:rsidRPr="00520AC7">
        <w:t xml:space="preserve">Where </w:t>
      </w:r>
      <w:r w:rsidR="00481D1F" w:rsidRPr="00E76EB2">
        <w:t xml:space="preserve">possible, </w:t>
      </w:r>
      <w:r w:rsidR="00481D1F" w:rsidRPr="00487E9F">
        <w:t>the reporting accountant’</w:t>
      </w:r>
      <w:r w:rsidR="00481D1F" w:rsidRPr="00C12DA3">
        <w:t>s report should quantify, for example, where the matter relates only to information</w:t>
      </w:r>
      <w:r w:rsidR="00481D1F" w:rsidRPr="00EE5945">
        <w:t xml:space="preserve"> from a particular payroll provider(</w:t>
      </w:r>
      <w:r w:rsidR="00481D1F" w:rsidRPr="00F26301">
        <w:t xml:space="preserve">s), the </w:t>
      </w:r>
      <w:r w:rsidR="00481D1F" w:rsidRPr="00D03B59">
        <w:t>report</w:t>
      </w:r>
      <w:r w:rsidR="00481D1F" w:rsidRPr="00FA2EB5">
        <w:t xml:space="preserve"> should state the value of contributions in question</w:t>
      </w:r>
      <w:r w:rsidR="00481D1F" w:rsidRPr="009226C9">
        <w:t>.</w:t>
      </w:r>
      <w:r w:rsidR="00CC2D0E" w:rsidRPr="009226C9">
        <w:t xml:space="preserve"> </w:t>
      </w:r>
      <w:r w:rsidR="0038394B" w:rsidRPr="009226C9">
        <w:t>Paragraph</w:t>
      </w:r>
      <w:r w:rsidR="00D857D3" w:rsidRPr="009226C9">
        <w:t>s</w:t>
      </w:r>
      <w:r w:rsidR="0038394B" w:rsidRPr="009226C9">
        <w:t xml:space="preserve"> </w:t>
      </w:r>
      <w:r w:rsidR="004255C0" w:rsidRPr="009226C9">
        <w:t>47-5</w:t>
      </w:r>
      <w:r w:rsidR="00D857D3" w:rsidRPr="009226C9">
        <w:t>0</w:t>
      </w:r>
      <w:r w:rsidR="0038394B" w:rsidRPr="009226C9">
        <w:t xml:space="preserve"> set</w:t>
      </w:r>
      <w:r w:rsidR="0038394B">
        <w:t xml:space="preserve"> out the circumstances where the EOYC may be amended. </w:t>
      </w:r>
    </w:p>
    <w:p w:rsidR="00481D1F" w:rsidRPr="004E1712" w:rsidRDefault="00481D1F" w:rsidP="00EC2BFF">
      <w:pPr>
        <w:widowControl w:val="0"/>
        <w:autoSpaceDE w:val="0"/>
        <w:autoSpaceDN w:val="0"/>
        <w:adjustRightInd w:val="0"/>
        <w:spacing w:before="16" w:line="240" w:lineRule="exact"/>
        <w:jc w:val="both"/>
      </w:pPr>
    </w:p>
    <w:p w:rsidR="00481D1F" w:rsidRPr="00520AC7" w:rsidRDefault="00481D1F" w:rsidP="00DD370B">
      <w:pPr>
        <w:pStyle w:val="ListParagraph"/>
        <w:widowControl w:val="0"/>
        <w:numPr>
          <w:ilvl w:val="0"/>
          <w:numId w:val="12"/>
        </w:numPr>
        <w:autoSpaceDE w:val="0"/>
        <w:autoSpaceDN w:val="0"/>
        <w:adjustRightInd w:val="0"/>
        <w:ind w:right="-2"/>
        <w:jc w:val="both"/>
      </w:pPr>
      <w:r w:rsidRPr="00F209C0">
        <w:rPr>
          <w:spacing w:val="2"/>
        </w:rPr>
        <w:t>T</w:t>
      </w:r>
      <w:r w:rsidRPr="00520AC7">
        <w:t xml:space="preserve">he </w:t>
      </w:r>
      <w:r w:rsidRPr="004E1712">
        <w:t>p</w:t>
      </w:r>
      <w:r w:rsidRPr="00F209C0">
        <w:rPr>
          <w:spacing w:val="-1"/>
        </w:rPr>
        <w:t>u</w:t>
      </w:r>
      <w:r w:rsidRPr="00F209C0">
        <w:rPr>
          <w:spacing w:val="1"/>
        </w:rPr>
        <w:t>r</w:t>
      </w:r>
      <w:r w:rsidRPr="004E1712">
        <w:t>p</w:t>
      </w:r>
      <w:r w:rsidRPr="00F209C0">
        <w:rPr>
          <w:spacing w:val="-1"/>
        </w:rPr>
        <w:t>o</w:t>
      </w:r>
      <w:r w:rsidRPr="004E1712">
        <w:t xml:space="preserve">se of this </w:t>
      </w:r>
      <w:r w:rsidR="008163D9">
        <w:t xml:space="preserve">TP05 </w:t>
      </w:r>
      <w:r w:rsidRPr="004E1712">
        <w:t>guidance is:</w:t>
      </w:r>
    </w:p>
    <w:p w:rsidR="00481D1F" w:rsidRPr="00520AC7" w:rsidRDefault="00481D1F" w:rsidP="00EC2BFF">
      <w:pPr>
        <w:widowControl w:val="0"/>
        <w:autoSpaceDE w:val="0"/>
        <w:autoSpaceDN w:val="0"/>
        <w:adjustRightInd w:val="0"/>
        <w:spacing w:before="16" w:line="240" w:lineRule="exact"/>
        <w:jc w:val="both"/>
      </w:pPr>
    </w:p>
    <w:p w:rsidR="00481D1F" w:rsidRDefault="00481D1F" w:rsidP="00EC2BFF">
      <w:pPr>
        <w:widowControl w:val="0"/>
        <w:tabs>
          <w:tab w:val="left" w:pos="1240"/>
        </w:tabs>
        <w:autoSpaceDE w:val="0"/>
        <w:autoSpaceDN w:val="0"/>
        <w:adjustRightInd w:val="0"/>
        <w:ind w:left="685" w:right="-20"/>
        <w:jc w:val="both"/>
      </w:pPr>
      <w:r w:rsidRPr="00520AC7">
        <w:rPr>
          <w:spacing w:val="1"/>
        </w:rPr>
        <w:t>(</w:t>
      </w:r>
      <w:r w:rsidRPr="00520AC7">
        <w:t>a)</w:t>
      </w:r>
      <w:r w:rsidRPr="00520AC7">
        <w:tab/>
      </w:r>
      <w:r w:rsidR="009226C9">
        <w:rPr>
          <w:spacing w:val="1"/>
        </w:rPr>
        <w:t>T</w:t>
      </w:r>
      <w:r w:rsidRPr="00E76EB2">
        <w:t>o set</w:t>
      </w:r>
      <w:r w:rsidRPr="00E76EB2">
        <w:rPr>
          <w:spacing w:val="2"/>
        </w:rPr>
        <w:t xml:space="preserve"> </w:t>
      </w:r>
      <w:r w:rsidRPr="000408C1">
        <w:t>o</w:t>
      </w:r>
      <w:r w:rsidRPr="00C302A9">
        <w:rPr>
          <w:spacing w:val="-1"/>
        </w:rPr>
        <w:t>u</w:t>
      </w:r>
      <w:r w:rsidRPr="00C302A9">
        <w:t>t</w:t>
      </w:r>
      <w:r w:rsidRPr="00C302A9">
        <w:rPr>
          <w:spacing w:val="2"/>
        </w:rPr>
        <w:t xml:space="preserve"> </w:t>
      </w:r>
      <w:r w:rsidRPr="00487E9F">
        <w:rPr>
          <w:spacing w:val="1"/>
        </w:rPr>
        <w:t>t</w:t>
      </w:r>
      <w:r w:rsidRPr="00487E9F">
        <w:t>he proced</w:t>
      </w:r>
      <w:r w:rsidRPr="00487E9F">
        <w:rPr>
          <w:spacing w:val="-1"/>
        </w:rPr>
        <w:t>u</w:t>
      </w:r>
      <w:r w:rsidRPr="00487E9F">
        <w:rPr>
          <w:spacing w:val="1"/>
        </w:rPr>
        <w:t>r</w:t>
      </w:r>
      <w:r w:rsidRPr="00487E9F">
        <w:t xml:space="preserve">es </w:t>
      </w:r>
      <w:r w:rsidRPr="00C12DA3">
        <w:rPr>
          <w:spacing w:val="2"/>
        </w:rPr>
        <w:t>t</w:t>
      </w:r>
      <w:r w:rsidRPr="00C12DA3">
        <w:t>o be</w:t>
      </w:r>
      <w:r w:rsidRPr="00C12DA3">
        <w:rPr>
          <w:spacing w:val="1"/>
        </w:rPr>
        <w:t xml:space="preserve"> </w:t>
      </w:r>
      <w:r w:rsidRPr="00C12DA3">
        <w:t>a</w:t>
      </w:r>
      <w:r w:rsidRPr="00C12DA3">
        <w:rPr>
          <w:spacing w:val="-1"/>
        </w:rPr>
        <w:t>p</w:t>
      </w:r>
      <w:r w:rsidRPr="00C12DA3">
        <w:t>p</w:t>
      </w:r>
      <w:r w:rsidRPr="00C12DA3">
        <w:rPr>
          <w:spacing w:val="-1"/>
        </w:rPr>
        <w:t>li</w:t>
      </w:r>
      <w:r w:rsidRPr="00C12DA3">
        <w:t xml:space="preserve">ed </w:t>
      </w:r>
      <w:r w:rsidR="002243CB">
        <w:rPr>
          <w:spacing w:val="-1"/>
        </w:rPr>
        <w:t>in respect of</w:t>
      </w:r>
      <w:r w:rsidRPr="00F26301">
        <w:rPr>
          <w:spacing w:val="5"/>
        </w:rPr>
        <w:t xml:space="preserve"> </w:t>
      </w:r>
      <w:r w:rsidR="006321C5">
        <w:rPr>
          <w:spacing w:val="5"/>
        </w:rPr>
        <w:t>the EOYC</w:t>
      </w:r>
      <w:r w:rsidRPr="004E1712">
        <w:rPr>
          <w:spacing w:val="5"/>
        </w:rPr>
        <w:t xml:space="preserve"> return</w:t>
      </w:r>
      <w:r w:rsidRPr="004E1712">
        <w:t>;</w:t>
      </w:r>
    </w:p>
    <w:p w:rsidR="00481D1F" w:rsidRDefault="00481D1F" w:rsidP="00EC2BFF">
      <w:pPr>
        <w:widowControl w:val="0"/>
        <w:autoSpaceDE w:val="0"/>
        <w:autoSpaceDN w:val="0"/>
        <w:adjustRightInd w:val="0"/>
        <w:spacing w:before="16" w:line="240" w:lineRule="exact"/>
        <w:jc w:val="both"/>
      </w:pPr>
    </w:p>
    <w:p w:rsidR="00481D1F" w:rsidRDefault="00481D1F" w:rsidP="00D252C2">
      <w:pPr>
        <w:widowControl w:val="0"/>
        <w:tabs>
          <w:tab w:val="left" w:pos="1240"/>
        </w:tabs>
        <w:autoSpaceDE w:val="0"/>
        <w:autoSpaceDN w:val="0"/>
        <w:adjustRightInd w:val="0"/>
        <w:spacing w:line="241" w:lineRule="auto"/>
        <w:ind w:left="1254" w:right="105" w:hanging="569"/>
        <w:jc w:val="both"/>
      </w:pPr>
      <w:r>
        <w:rPr>
          <w:spacing w:val="1"/>
        </w:rPr>
        <w:t>(</w:t>
      </w:r>
      <w:r>
        <w:t>b)</w:t>
      </w:r>
      <w:r>
        <w:tab/>
      </w:r>
      <w:r w:rsidR="009226C9">
        <w:rPr>
          <w:spacing w:val="1"/>
        </w:rPr>
        <w:t>T</w:t>
      </w:r>
      <w:r>
        <w:t>o con</w:t>
      </w:r>
      <w:r>
        <w:rPr>
          <w:spacing w:val="-2"/>
        </w:rPr>
        <w:t>v</w:t>
      </w:r>
      <w:r>
        <w:t>ey</w:t>
      </w:r>
      <w:r>
        <w:rPr>
          <w:spacing w:val="-2"/>
        </w:rPr>
        <w:t xml:space="preserve"> </w:t>
      </w:r>
      <w:r>
        <w:t>b</w:t>
      </w:r>
      <w:r>
        <w:rPr>
          <w:spacing w:val="-1"/>
        </w:rPr>
        <w:t>a</w:t>
      </w:r>
      <w:r>
        <w:t>c</w:t>
      </w:r>
      <w:r>
        <w:rPr>
          <w:spacing w:val="2"/>
        </w:rPr>
        <w:t>kg</w:t>
      </w:r>
      <w:r>
        <w:rPr>
          <w:spacing w:val="1"/>
        </w:rPr>
        <w:t>r</w:t>
      </w:r>
      <w:r>
        <w:t>o</w:t>
      </w:r>
      <w:r>
        <w:rPr>
          <w:spacing w:val="-1"/>
        </w:rPr>
        <w:t>u</w:t>
      </w:r>
      <w:r>
        <w:t xml:space="preserve">nd </w:t>
      </w:r>
      <w:r>
        <w:rPr>
          <w:spacing w:val="-1"/>
        </w:rPr>
        <w:t>i</w:t>
      </w:r>
      <w:r>
        <w:t>n</w:t>
      </w:r>
      <w:r>
        <w:rPr>
          <w:spacing w:val="3"/>
        </w:rPr>
        <w:t>f</w:t>
      </w:r>
      <w:r>
        <w:t>or</w:t>
      </w:r>
      <w:r>
        <w:rPr>
          <w:spacing w:val="1"/>
        </w:rPr>
        <w:t>m</w:t>
      </w:r>
      <w:r>
        <w:t>ati</w:t>
      </w:r>
      <w:r>
        <w:rPr>
          <w:spacing w:val="-1"/>
        </w:rPr>
        <w:t>o</w:t>
      </w:r>
      <w:r>
        <w:t xml:space="preserve">n </w:t>
      </w:r>
      <w:r>
        <w:rPr>
          <w:spacing w:val="-3"/>
        </w:rPr>
        <w:t>w</w:t>
      </w:r>
      <w:r>
        <w:t>h</w:t>
      </w:r>
      <w:r>
        <w:rPr>
          <w:spacing w:val="-1"/>
        </w:rPr>
        <w:t>i</w:t>
      </w:r>
      <w:r>
        <w:t>ch wo</w:t>
      </w:r>
      <w:r>
        <w:rPr>
          <w:spacing w:val="-1"/>
        </w:rPr>
        <w:t>ul</w:t>
      </w:r>
      <w:r>
        <w:t>d o</w:t>
      </w:r>
      <w:r>
        <w:rPr>
          <w:spacing w:val="1"/>
        </w:rPr>
        <w:t>t</w:t>
      </w:r>
      <w:r>
        <w:t>h</w:t>
      </w:r>
      <w:r>
        <w:rPr>
          <w:spacing w:val="-1"/>
        </w:rPr>
        <w:t>e</w:t>
      </w:r>
      <w:r>
        <w:rPr>
          <w:spacing w:val="1"/>
        </w:rPr>
        <w:t>r</w:t>
      </w:r>
      <w:r>
        <w:rPr>
          <w:spacing w:val="-3"/>
        </w:rPr>
        <w:t>w</w:t>
      </w:r>
      <w:r>
        <w:rPr>
          <w:spacing w:val="-1"/>
        </w:rPr>
        <w:t>i</w:t>
      </w:r>
      <w:r>
        <w:t>se ha</w:t>
      </w:r>
      <w:r>
        <w:rPr>
          <w:spacing w:val="-2"/>
        </w:rPr>
        <w:t>v</w:t>
      </w:r>
      <w:r>
        <w:t xml:space="preserve">e </w:t>
      </w:r>
      <w:r>
        <w:rPr>
          <w:spacing w:val="2"/>
        </w:rPr>
        <w:t>t</w:t>
      </w:r>
      <w:r>
        <w:t>o be so</w:t>
      </w:r>
      <w:r>
        <w:rPr>
          <w:spacing w:val="-1"/>
        </w:rPr>
        <w:t>u</w:t>
      </w:r>
      <w:r>
        <w:rPr>
          <w:spacing w:val="2"/>
        </w:rPr>
        <w:t>g</w:t>
      </w:r>
      <w:r>
        <w:t>ht</w:t>
      </w:r>
      <w:r>
        <w:rPr>
          <w:spacing w:val="2"/>
        </w:rPr>
        <w:t xml:space="preserve"> </w:t>
      </w:r>
      <w:r>
        <w:t>by</w:t>
      </w:r>
      <w:r>
        <w:rPr>
          <w:spacing w:val="-2"/>
        </w:rPr>
        <w:t xml:space="preserve"> reporting accountants</w:t>
      </w:r>
      <w:r>
        <w:t>,</w:t>
      </w:r>
      <w:r>
        <w:rPr>
          <w:spacing w:val="2"/>
        </w:rPr>
        <w:t xml:space="preserve"> </w:t>
      </w:r>
      <w:r>
        <w:rPr>
          <w:spacing w:val="1"/>
        </w:rPr>
        <w:t>t</w:t>
      </w:r>
      <w:r>
        <w:t>h</w:t>
      </w:r>
      <w:r>
        <w:rPr>
          <w:spacing w:val="-1"/>
        </w:rPr>
        <w:t>e</w:t>
      </w:r>
      <w:r>
        <w:rPr>
          <w:spacing w:val="1"/>
        </w:rPr>
        <w:t>r</w:t>
      </w:r>
      <w:r>
        <w:t>e</w:t>
      </w:r>
      <w:r>
        <w:rPr>
          <w:spacing w:val="-1"/>
        </w:rPr>
        <w:t>b</w:t>
      </w:r>
      <w:r>
        <w:t>y</w:t>
      </w:r>
      <w:r>
        <w:rPr>
          <w:spacing w:val="-1"/>
        </w:rPr>
        <w:t xml:space="preserve"> </w:t>
      </w:r>
      <w:r>
        <w:rPr>
          <w:spacing w:val="1"/>
        </w:rPr>
        <w:t>r</w:t>
      </w:r>
      <w:r>
        <w:t>e</w:t>
      </w:r>
      <w:r>
        <w:rPr>
          <w:spacing w:val="-1"/>
        </w:rPr>
        <w:t>d</w:t>
      </w:r>
      <w:r>
        <w:t>uc</w:t>
      </w:r>
      <w:r>
        <w:rPr>
          <w:spacing w:val="-1"/>
        </w:rPr>
        <w:t>i</w:t>
      </w:r>
      <w:r>
        <w:t>ng</w:t>
      </w:r>
      <w:r>
        <w:rPr>
          <w:spacing w:val="3"/>
        </w:rPr>
        <w:t xml:space="preserve"> </w:t>
      </w:r>
      <w:r>
        <w:t>o</w:t>
      </w:r>
      <w:r>
        <w:rPr>
          <w:spacing w:val="-3"/>
        </w:rPr>
        <w:t>v</w:t>
      </w:r>
      <w:r>
        <w:t>era</w:t>
      </w:r>
      <w:r>
        <w:rPr>
          <w:spacing w:val="-1"/>
        </w:rPr>
        <w:t>l</w:t>
      </w:r>
      <w:r>
        <w:t>l cos</w:t>
      </w:r>
      <w:r>
        <w:rPr>
          <w:spacing w:val="1"/>
        </w:rPr>
        <w:t>t</w:t>
      </w:r>
      <w:r>
        <w:t>s</w:t>
      </w:r>
      <w:r>
        <w:rPr>
          <w:spacing w:val="1"/>
        </w:rPr>
        <w:t xml:space="preserve"> t</w:t>
      </w:r>
      <w:r>
        <w:t>o independent reporting accountants</w:t>
      </w:r>
      <w:r>
        <w:rPr>
          <w:spacing w:val="2"/>
        </w:rPr>
        <w:t xml:space="preserve"> </w:t>
      </w:r>
      <w:r>
        <w:t>a</w:t>
      </w:r>
      <w:r>
        <w:rPr>
          <w:spacing w:val="-1"/>
        </w:rPr>
        <w:t>n</w:t>
      </w:r>
      <w:r>
        <w:t xml:space="preserve">d </w:t>
      </w:r>
      <w:r w:rsidR="006441F6">
        <w:t>employers</w:t>
      </w:r>
      <w:r>
        <w:t>;</w:t>
      </w:r>
      <w:r>
        <w:rPr>
          <w:spacing w:val="2"/>
        </w:rPr>
        <w:t xml:space="preserve"> </w:t>
      </w:r>
      <w:r>
        <w:t>a</w:t>
      </w:r>
      <w:r>
        <w:rPr>
          <w:spacing w:val="-1"/>
        </w:rPr>
        <w:t>n</w:t>
      </w:r>
      <w:r>
        <w:t>d</w:t>
      </w:r>
    </w:p>
    <w:p w:rsidR="00481D1F" w:rsidRDefault="00481D1F" w:rsidP="00EC2BFF">
      <w:pPr>
        <w:widowControl w:val="0"/>
        <w:autoSpaceDE w:val="0"/>
        <w:autoSpaceDN w:val="0"/>
        <w:adjustRightInd w:val="0"/>
        <w:spacing w:before="15" w:line="240" w:lineRule="exact"/>
        <w:jc w:val="both"/>
      </w:pPr>
    </w:p>
    <w:p w:rsidR="00481D1F" w:rsidRDefault="00481D1F" w:rsidP="00F209C0">
      <w:pPr>
        <w:widowControl w:val="0"/>
        <w:tabs>
          <w:tab w:val="left" w:pos="1240"/>
        </w:tabs>
        <w:autoSpaceDE w:val="0"/>
        <w:autoSpaceDN w:val="0"/>
        <w:adjustRightInd w:val="0"/>
        <w:spacing w:line="241" w:lineRule="auto"/>
        <w:ind w:left="1254" w:right="453" w:hanging="569"/>
        <w:jc w:val="both"/>
      </w:pPr>
      <w:r>
        <w:rPr>
          <w:spacing w:val="1"/>
        </w:rPr>
        <w:t>(</w:t>
      </w:r>
      <w:proofErr w:type="spellStart"/>
      <w:r>
        <w:t>c</w:t>
      </w:r>
      <w:proofErr w:type="spellEnd"/>
      <w:r>
        <w:t>)</w:t>
      </w:r>
      <w:r>
        <w:tab/>
      </w:r>
      <w:r w:rsidR="009226C9">
        <w:rPr>
          <w:spacing w:val="1"/>
        </w:rPr>
        <w:t>T</w:t>
      </w:r>
      <w:r w:rsidRPr="004E1712">
        <w:t xml:space="preserve">o ensure that TP, </w:t>
      </w:r>
      <w:r w:rsidR="006441F6">
        <w:t>employers</w:t>
      </w:r>
      <w:r w:rsidRPr="004E1712">
        <w:t xml:space="preserve"> and reporting accountants</w:t>
      </w:r>
      <w:r w:rsidRPr="004E1712">
        <w:rPr>
          <w:spacing w:val="2"/>
        </w:rPr>
        <w:t xml:space="preserve"> </w:t>
      </w:r>
      <w:r w:rsidRPr="004E1712">
        <w:t xml:space="preserve">are </w:t>
      </w:r>
      <w:r w:rsidRPr="004E1712">
        <w:rPr>
          <w:spacing w:val="-1"/>
        </w:rPr>
        <w:t>clear</w:t>
      </w:r>
      <w:r w:rsidRPr="004E1712">
        <w:rPr>
          <w:spacing w:val="2"/>
        </w:rPr>
        <w:t xml:space="preserve"> </w:t>
      </w:r>
      <w:r w:rsidRPr="004E1712">
        <w:t xml:space="preserve">as </w:t>
      </w:r>
      <w:r w:rsidRPr="004E1712">
        <w:rPr>
          <w:spacing w:val="2"/>
        </w:rPr>
        <w:t>t</w:t>
      </w:r>
      <w:r w:rsidRPr="004E1712">
        <w:t xml:space="preserve">o </w:t>
      </w:r>
      <w:r w:rsidRPr="004E1712">
        <w:rPr>
          <w:spacing w:val="2"/>
        </w:rPr>
        <w:t>t</w:t>
      </w:r>
      <w:r w:rsidRPr="004E1712">
        <w:t>he n</w:t>
      </w:r>
      <w:r w:rsidRPr="004E1712">
        <w:rPr>
          <w:spacing w:val="-1"/>
        </w:rPr>
        <w:t>a</w:t>
      </w:r>
      <w:r w:rsidRPr="004E1712">
        <w:rPr>
          <w:spacing w:val="1"/>
        </w:rPr>
        <w:t>t</w:t>
      </w:r>
      <w:r w:rsidRPr="004E1712">
        <w:t>ure</w:t>
      </w:r>
      <w:r w:rsidRPr="004E1712">
        <w:rPr>
          <w:spacing w:val="1"/>
        </w:rPr>
        <w:t xml:space="preserve"> </w:t>
      </w:r>
      <w:r w:rsidRPr="004E1712">
        <w:t xml:space="preserve">of </w:t>
      </w:r>
      <w:r>
        <w:t xml:space="preserve">the </w:t>
      </w:r>
      <w:r w:rsidR="002243CB">
        <w:t>procedures</w:t>
      </w:r>
      <w:r w:rsidRPr="004E1712">
        <w:rPr>
          <w:spacing w:val="-3"/>
        </w:rPr>
        <w:t xml:space="preserve"> to be</w:t>
      </w:r>
      <w:r w:rsidRPr="004E1712">
        <w:rPr>
          <w:spacing w:val="4"/>
        </w:rPr>
        <w:t xml:space="preserve"> </w:t>
      </w:r>
      <w:r w:rsidRPr="004E1712">
        <w:t>u</w:t>
      </w:r>
      <w:r w:rsidRPr="004E1712">
        <w:rPr>
          <w:spacing w:val="-1"/>
        </w:rPr>
        <w:t>n</w:t>
      </w:r>
      <w:r w:rsidRPr="004E1712">
        <w:t>d</w:t>
      </w:r>
      <w:r w:rsidRPr="004E1712">
        <w:rPr>
          <w:spacing w:val="-1"/>
        </w:rPr>
        <w:t>e</w:t>
      </w:r>
      <w:r w:rsidRPr="004E1712">
        <w:rPr>
          <w:spacing w:val="1"/>
        </w:rPr>
        <w:t>rt</w:t>
      </w:r>
      <w:r w:rsidRPr="004E1712">
        <w:t>a</w:t>
      </w:r>
      <w:r w:rsidRPr="004E1712">
        <w:rPr>
          <w:spacing w:val="2"/>
        </w:rPr>
        <w:t>k</w:t>
      </w:r>
      <w:r w:rsidRPr="004E1712">
        <w:t xml:space="preserve">en </w:t>
      </w:r>
      <w:r w:rsidRPr="004E1712">
        <w:rPr>
          <w:spacing w:val="4"/>
        </w:rPr>
        <w:t>and hence evidence to be obtained in order to support</w:t>
      </w:r>
      <w:r w:rsidRPr="004E1712">
        <w:rPr>
          <w:spacing w:val="1"/>
        </w:rPr>
        <w:t xml:space="preserve"> the </w:t>
      </w:r>
      <w:r w:rsidR="002243CB">
        <w:rPr>
          <w:spacing w:val="1"/>
        </w:rPr>
        <w:t>report</w:t>
      </w:r>
      <w:r w:rsidRPr="004E1712">
        <w:rPr>
          <w:spacing w:val="1"/>
        </w:rPr>
        <w:t>.</w:t>
      </w:r>
      <w:r w:rsidR="00470CA4">
        <w:tab/>
      </w:r>
    </w:p>
    <w:p w:rsidR="00481D1F" w:rsidRPr="007267F2" w:rsidRDefault="00481D1F" w:rsidP="00EC2BFF">
      <w:pPr>
        <w:jc w:val="both"/>
      </w:pPr>
    </w:p>
    <w:p w:rsidR="00481D1F" w:rsidRPr="00F209C0" w:rsidRDefault="00481D1F" w:rsidP="00DD370B">
      <w:pPr>
        <w:pStyle w:val="ListParagraph"/>
        <w:widowControl w:val="0"/>
        <w:numPr>
          <w:ilvl w:val="0"/>
          <w:numId w:val="12"/>
        </w:numPr>
        <w:tabs>
          <w:tab w:val="left" w:pos="851"/>
        </w:tabs>
        <w:autoSpaceDE w:val="0"/>
        <w:autoSpaceDN w:val="0"/>
        <w:adjustRightInd w:val="0"/>
        <w:spacing w:line="241" w:lineRule="auto"/>
        <w:ind w:right="81"/>
        <w:jc w:val="both"/>
        <w:rPr>
          <w:spacing w:val="2"/>
        </w:rPr>
      </w:pPr>
      <w:r w:rsidRPr="00F209C0">
        <w:rPr>
          <w:spacing w:val="2"/>
        </w:rPr>
        <w:t xml:space="preserve">TP is </w:t>
      </w:r>
      <w:r w:rsidRPr="00F209C0">
        <w:rPr>
          <w:spacing w:val="1"/>
        </w:rPr>
        <w:t>r</w:t>
      </w:r>
      <w:r w:rsidRPr="00810E0A">
        <w:t>es</w:t>
      </w:r>
      <w:r w:rsidRPr="00F209C0">
        <w:rPr>
          <w:spacing w:val="-1"/>
        </w:rPr>
        <w:t>p</w:t>
      </w:r>
      <w:r w:rsidRPr="00D9499F">
        <w:t>o</w:t>
      </w:r>
      <w:r w:rsidRPr="00F209C0">
        <w:rPr>
          <w:spacing w:val="-1"/>
        </w:rPr>
        <w:t>n</w:t>
      </w:r>
      <w:r w:rsidRPr="00D9499F">
        <w:t>s</w:t>
      </w:r>
      <w:r w:rsidRPr="00F209C0">
        <w:rPr>
          <w:spacing w:val="-1"/>
        </w:rPr>
        <w:t>i</w:t>
      </w:r>
      <w:r w:rsidRPr="00D9499F">
        <w:t>b</w:t>
      </w:r>
      <w:r w:rsidRPr="00F209C0">
        <w:rPr>
          <w:spacing w:val="-1"/>
        </w:rPr>
        <w:t>l</w:t>
      </w:r>
      <w:r w:rsidRPr="00D9499F">
        <w:t xml:space="preserve">e </w:t>
      </w:r>
      <w:r w:rsidRPr="00F209C0">
        <w:rPr>
          <w:spacing w:val="4"/>
        </w:rPr>
        <w:t>f</w:t>
      </w:r>
      <w:r w:rsidRPr="00D9499F">
        <w:t>or</w:t>
      </w:r>
      <w:r w:rsidRPr="00F209C0">
        <w:rPr>
          <w:spacing w:val="2"/>
        </w:rPr>
        <w:t xml:space="preserve"> </w:t>
      </w:r>
      <w:r w:rsidR="00780395" w:rsidRPr="00F209C0">
        <w:rPr>
          <w:spacing w:val="2"/>
        </w:rPr>
        <w:t xml:space="preserve">the </w:t>
      </w:r>
      <w:r w:rsidRPr="00D9499F">
        <w:t>prepar</w:t>
      </w:r>
      <w:r w:rsidR="008163D9">
        <w:t>ation</w:t>
      </w:r>
      <w:r w:rsidRPr="00D9499F">
        <w:t xml:space="preserve"> </w:t>
      </w:r>
      <w:r w:rsidR="00780395">
        <w:t xml:space="preserve">and </w:t>
      </w:r>
      <w:r w:rsidRPr="00D9499F">
        <w:t>content</w:t>
      </w:r>
      <w:r w:rsidR="00780395">
        <w:t>s</w:t>
      </w:r>
      <w:r w:rsidRPr="00D9499F">
        <w:t xml:space="preserve"> of</w:t>
      </w:r>
      <w:r w:rsidRPr="00F209C0">
        <w:rPr>
          <w:spacing w:val="3"/>
        </w:rPr>
        <w:t xml:space="preserve"> </w:t>
      </w:r>
      <w:r w:rsidR="00780395" w:rsidRPr="00F209C0">
        <w:rPr>
          <w:spacing w:val="3"/>
        </w:rPr>
        <w:t xml:space="preserve">the </w:t>
      </w:r>
      <w:r w:rsidRPr="00F209C0">
        <w:rPr>
          <w:spacing w:val="1"/>
        </w:rPr>
        <w:t xml:space="preserve">TP05 guidance </w:t>
      </w:r>
      <w:r>
        <w:t>a</w:t>
      </w:r>
      <w:r w:rsidRPr="00F209C0">
        <w:rPr>
          <w:spacing w:val="-1"/>
        </w:rPr>
        <w:t>n</w:t>
      </w:r>
      <w:r>
        <w:t xml:space="preserve">d </w:t>
      </w:r>
      <w:r w:rsidRPr="00F209C0">
        <w:rPr>
          <w:spacing w:val="1"/>
        </w:rPr>
        <w:t>r</w:t>
      </w:r>
      <w:r>
        <w:t>es</w:t>
      </w:r>
      <w:r w:rsidRPr="00F209C0">
        <w:rPr>
          <w:spacing w:val="-1"/>
        </w:rPr>
        <w:t>p</w:t>
      </w:r>
      <w:r>
        <w:t>o</w:t>
      </w:r>
      <w:r w:rsidRPr="00F209C0">
        <w:rPr>
          <w:spacing w:val="-1"/>
        </w:rPr>
        <w:t>n</w:t>
      </w:r>
      <w:r>
        <w:t>d</w:t>
      </w:r>
      <w:r w:rsidRPr="00F209C0">
        <w:rPr>
          <w:spacing w:val="-1"/>
        </w:rPr>
        <w:t>i</w:t>
      </w:r>
      <w:r>
        <w:t>ng</w:t>
      </w:r>
      <w:r w:rsidRPr="00F209C0">
        <w:rPr>
          <w:spacing w:val="3"/>
        </w:rPr>
        <w:t xml:space="preserve"> </w:t>
      </w:r>
      <w:r w:rsidRPr="00F209C0">
        <w:rPr>
          <w:spacing w:val="1"/>
        </w:rPr>
        <w:t>t</w:t>
      </w:r>
      <w:r>
        <w:t xml:space="preserve">o </w:t>
      </w:r>
      <w:r w:rsidRPr="00F209C0">
        <w:rPr>
          <w:spacing w:val="2"/>
        </w:rPr>
        <w:t>q</w:t>
      </w:r>
      <w:r>
        <w:t>u</w:t>
      </w:r>
      <w:r w:rsidRPr="00F209C0">
        <w:rPr>
          <w:spacing w:val="-1"/>
        </w:rPr>
        <w:t>e</w:t>
      </w:r>
      <w:r w:rsidRPr="00F209C0">
        <w:rPr>
          <w:spacing w:val="1"/>
        </w:rPr>
        <w:t>r</w:t>
      </w:r>
      <w:r w:rsidRPr="00F209C0">
        <w:rPr>
          <w:spacing w:val="-1"/>
        </w:rPr>
        <w:t>i</w:t>
      </w:r>
      <w:r>
        <w:t xml:space="preserve">es </w:t>
      </w:r>
      <w:r w:rsidRPr="00F209C0">
        <w:rPr>
          <w:spacing w:val="4"/>
        </w:rPr>
        <w:t>f</w:t>
      </w:r>
      <w:r w:rsidRPr="00F209C0">
        <w:rPr>
          <w:spacing w:val="1"/>
        </w:rPr>
        <w:t>r</w:t>
      </w:r>
      <w:r>
        <w:t>om reporting accountants when app</w:t>
      </w:r>
      <w:r w:rsidRPr="00F209C0">
        <w:rPr>
          <w:spacing w:val="-2"/>
        </w:rPr>
        <w:t>ly</w:t>
      </w:r>
      <w:r w:rsidRPr="00F209C0">
        <w:rPr>
          <w:spacing w:val="-1"/>
        </w:rPr>
        <w:t>i</w:t>
      </w:r>
      <w:r>
        <w:t>ng</w:t>
      </w:r>
      <w:r w:rsidRPr="00F209C0">
        <w:rPr>
          <w:spacing w:val="3"/>
        </w:rPr>
        <w:t xml:space="preserve"> the guidance. TP will</w:t>
      </w:r>
      <w:r>
        <w:t xml:space="preserve"> a</w:t>
      </w:r>
      <w:r w:rsidRPr="00F209C0">
        <w:rPr>
          <w:spacing w:val="-1"/>
        </w:rPr>
        <w:t>l</w:t>
      </w:r>
      <w:r>
        <w:t>so d</w:t>
      </w:r>
      <w:r w:rsidRPr="00F209C0">
        <w:rPr>
          <w:spacing w:val="-1"/>
        </w:rPr>
        <w:t>e</w:t>
      </w:r>
      <w:r>
        <w:t xml:space="preserve">al </w:t>
      </w:r>
      <w:r w:rsidRPr="00F209C0">
        <w:rPr>
          <w:spacing w:val="-3"/>
        </w:rPr>
        <w:t>w</w:t>
      </w:r>
      <w:r w:rsidRPr="00F209C0">
        <w:rPr>
          <w:spacing w:val="-1"/>
        </w:rPr>
        <w:t>i</w:t>
      </w:r>
      <w:r w:rsidRPr="00F209C0">
        <w:rPr>
          <w:spacing w:val="1"/>
        </w:rPr>
        <w:t>t</w:t>
      </w:r>
      <w:r>
        <w:t xml:space="preserve">h </w:t>
      </w:r>
      <w:r w:rsidRPr="00F209C0">
        <w:rPr>
          <w:spacing w:val="2"/>
        </w:rPr>
        <w:t>q</w:t>
      </w:r>
      <w:r>
        <w:t>u</w:t>
      </w:r>
      <w:r w:rsidRPr="00F209C0">
        <w:rPr>
          <w:spacing w:val="-1"/>
        </w:rPr>
        <w:t>e</w:t>
      </w:r>
      <w:r w:rsidRPr="00F209C0">
        <w:rPr>
          <w:spacing w:val="1"/>
        </w:rPr>
        <w:t>r</w:t>
      </w:r>
      <w:r w:rsidRPr="00F209C0">
        <w:rPr>
          <w:spacing w:val="-1"/>
        </w:rPr>
        <w:t>i</w:t>
      </w:r>
      <w:r>
        <w:t xml:space="preserve">es </w:t>
      </w:r>
      <w:r w:rsidRPr="00F209C0">
        <w:rPr>
          <w:spacing w:val="4"/>
        </w:rPr>
        <w:t>f</w:t>
      </w:r>
      <w:r w:rsidRPr="00F209C0">
        <w:rPr>
          <w:spacing w:val="1"/>
        </w:rPr>
        <w:t>r</w:t>
      </w:r>
      <w:r>
        <w:t>om</w:t>
      </w:r>
      <w:r w:rsidRPr="00F209C0">
        <w:rPr>
          <w:spacing w:val="2"/>
        </w:rPr>
        <w:t xml:space="preserve"> </w:t>
      </w:r>
      <w:r w:rsidR="00D663D6" w:rsidRPr="00F209C0">
        <w:rPr>
          <w:spacing w:val="2"/>
        </w:rPr>
        <w:t>employers</w:t>
      </w:r>
      <w:r w:rsidRPr="00F209C0">
        <w:rPr>
          <w:spacing w:val="2"/>
        </w:rPr>
        <w:t xml:space="preserve"> t</w:t>
      </w:r>
      <w:r w:rsidRPr="00B009CC">
        <w:t>h</w:t>
      </w:r>
      <w:r w:rsidRPr="00F209C0">
        <w:rPr>
          <w:spacing w:val="-1"/>
        </w:rPr>
        <w:t>a</w:t>
      </w:r>
      <w:r w:rsidRPr="00B009CC">
        <w:t>t</w:t>
      </w:r>
      <w:r w:rsidRPr="00F209C0">
        <w:rPr>
          <w:spacing w:val="2"/>
        </w:rPr>
        <w:t xml:space="preserve"> </w:t>
      </w:r>
      <w:r w:rsidRPr="00B009CC">
        <w:t>arise a</w:t>
      </w:r>
      <w:r w:rsidRPr="00F209C0">
        <w:rPr>
          <w:spacing w:val="3"/>
        </w:rPr>
        <w:t>f</w:t>
      </w:r>
      <w:r w:rsidRPr="00F209C0">
        <w:rPr>
          <w:spacing w:val="1"/>
        </w:rPr>
        <w:t>t</w:t>
      </w:r>
      <w:r w:rsidRPr="00B009CC">
        <w:t>er</w:t>
      </w:r>
      <w:r w:rsidRPr="00F209C0">
        <w:rPr>
          <w:spacing w:val="2"/>
        </w:rPr>
        <w:t xml:space="preserve"> the </w:t>
      </w:r>
      <w:r>
        <w:t>reporting accountant</w:t>
      </w:r>
      <w:r w:rsidR="008163D9">
        <w:t>’s</w:t>
      </w:r>
      <w:r w:rsidRPr="00F209C0">
        <w:rPr>
          <w:spacing w:val="2"/>
        </w:rPr>
        <w:t xml:space="preserve"> </w:t>
      </w:r>
      <w:r>
        <w:t>work has concluded</w:t>
      </w:r>
      <w:r w:rsidR="00780395">
        <w:t>,</w:t>
      </w:r>
      <w:r w:rsidRPr="00B009CC">
        <w:t xml:space="preserve"> </w:t>
      </w:r>
      <w:r w:rsidRPr="00F209C0">
        <w:rPr>
          <w:spacing w:val="-3"/>
        </w:rPr>
        <w:t>w</w:t>
      </w:r>
      <w:r w:rsidRPr="00B009CC">
        <w:t>h</w:t>
      </w:r>
      <w:r w:rsidRPr="00F209C0">
        <w:rPr>
          <w:spacing w:val="-1"/>
        </w:rPr>
        <w:t>e</w:t>
      </w:r>
      <w:r w:rsidRPr="00F209C0">
        <w:rPr>
          <w:spacing w:val="1"/>
        </w:rPr>
        <w:t>r</w:t>
      </w:r>
      <w:r w:rsidRPr="00B009CC">
        <w:t xml:space="preserve">e </w:t>
      </w:r>
      <w:r w:rsidRPr="00F209C0">
        <w:rPr>
          <w:spacing w:val="4"/>
        </w:rPr>
        <w:t>f</w:t>
      </w:r>
      <w:r w:rsidRPr="00B009CC">
        <w:t>ur</w:t>
      </w:r>
      <w:r w:rsidRPr="00F209C0">
        <w:rPr>
          <w:spacing w:val="1"/>
        </w:rPr>
        <w:t>t</w:t>
      </w:r>
      <w:r w:rsidRPr="00B009CC">
        <w:t>h</w:t>
      </w:r>
      <w:r w:rsidRPr="00F209C0">
        <w:rPr>
          <w:spacing w:val="-1"/>
        </w:rPr>
        <w:t>e</w:t>
      </w:r>
      <w:r w:rsidRPr="00B009CC">
        <w:t xml:space="preserve">r </w:t>
      </w:r>
      <w:r w:rsidRPr="00F209C0">
        <w:rPr>
          <w:spacing w:val="1"/>
        </w:rPr>
        <w:t>r</w:t>
      </w:r>
      <w:r w:rsidRPr="00B009CC">
        <w:t>e</w:t>
      </w:r>
      <w:r w:rsidRPr="00F209C0">
        <w:rPr>
          <w:spacing w:val="3"/>
        </w:rPr>
        <w:t>f</w:t>
      </w:r>
      <w:r w:rsidRPr="00B009CC">
        <w:t xml:space="preserve">erence </w:t>
      </w:r>
      <w:r w:rsidRPr="00F209C0">
        <w:rPr>
          <w:spacing w:val="1"/>
        </w:rPr>
        <w:t>t</w:t>
      </w:r>
      <w:r w:rsidRPr="00B009CC">
        <w:t xml:space="preserve">o </w:t>
      </w:r>
      <w:r w:rsidRPr="00F209C0">
        <w:rPr>
          <w:spacing w:val="2"/>
        </w:rPr>
        <w:t>t</w:t>
      </w:r>
      <w:r w:rsidRPr="00B009CC">
        <w:t xml:space="preserve">he </w:t>
      </w:r>
      <w:r>
        <w:t>reporting accountant</w:t>
      </w:r>
      <w:r w:rsidRPr="00F209C0">
        <w:rPr>
          <w:spacing w:val="2"/>
        </w:rPr>
        <w:t xml:space="preserve"> </w:t>
      </w:r>
      <w:r w:rsidRPr="00F209C0">
        <w:rPr>
          <w:spacing w:val="1"/>
        </w:rPr>
        <w:t>m</w:t>
      </w:r>
      <w:r w:rsidRPr="00B009CC">
        <w:t>ay</w:t>
      </w:r>
      <w:r w:rsidRPr="00F209C0">
        <w:rPr>
          <w:spacing w:val="-2"/>
        </w:rPr>
        <w:t xml:space="preserve"> </w:t>
      </w:r>
      <w:r w:rsidRPr="00F209C0">
        <w:rPr>
          <w:spacing w:val="2"/>
        </w:rPr>
        <w:t>b</w:t>
      </w:r>
      <w:r w:rsidRPr="00B009CC">
        <w:t>e ca</w:t>
      </w:r>
      <w:r w:rsidRPr="00F209C0">
        <w:rPr>
          <w:spacing w:val="-1"/>
        </w:rPr>
        <w:t>ll</w:t>
      </w:r>
      <w:r w:rsidRPr="00B009CC">
        <w:t xml:space="preserve">ed </w:t>
      </w:r>
      <w:r w:rsidRPr="00F209C0">
        <w:rPr>
          <w:spacing w:val="3"/>
        </w:rPr>
        <w:t>f</w:t>
      </w:r>
      <w:r w:rsidRPr="00B009CC">
        <w:t>or</w:t>
      </w:r>
      <w:r w:rsidRPr="00F209C0">
        <w:rPr>
          <w:spacing w:val="2"/>
        </w:rPr>
        <w:t>.</w:t>
      </w:r>
    </w:p>
    <w:p w:rsidR="00481D1F" w:rsidRDefault="00481D1F" w:rsidP="00EC2BFF">
      <w:pPr>
        <w:widowControl w:val="0"/>
        <w:tabs>
          <w:tab w:val="left" w:pos="720"/>
        </w:tabs>
        <w:autoSpaceDE w:val="0"/>
        <w:autoSpaceDN w:val="0"/>
        <w:adjustRightInd w:val="0"/>
        <w:spacing w:line="241" w:lineRule="auto"/>
        <w:ind w:left="159" w:right="81"/>
        <w:jc w:val="both"/>
      </w:pPr>
    </w:p>
    <w:p w:rsidR="00481D1F" w:rsidRPr="00C302A9" w:rsidRDefault="00F3321F" w:rsidP="00DD370B">
      <w:pPr>
        <w:pStyle w:val="ListParagraph"/>
        <w:widowControl w:val="0"/>
        <w:numPr>
          <w:ilvl w:val="0"/>
          <w:numId w:val="12"/>
        </w:numPr>
        <w:tabs>
          <w:tab w:val="left" w:pos="709"/>
        </w:tabs>
        <w:autoSpaceDE w:val="0"/>
        <w:autoSpaceDN w:val="0"/>
        <w:adjustRightInd w:val="0"/>
        <w:spacing w:line="241" w:lineRule="auto"/>
        <w:ind w:left="851" w:right="233"/>
        <w:jc w:val="both"/>
      </w:pPr>
      <w:r>
        <w:t xml:space="preserve">   </w:t>
      </w:r>
      <w:r w:rsidR="00481D1F" w:rsidRPr="004E1712">
        <w:t xml:space="preserve">The </w:t>
      </w:r>
      <w:r w:rsidR="00481D1F" w:rsidRPr="00F209C0">
        <w:rPr>
          <w:spacing w:val="1"/>
        </w:rPr>
        <w:t xml:space="preserve">TP05 guidance is </w:t>
      </w:r>
      <w:r w:rsidR="00481D1F" w:rsidRPr="004E1712">
        <w:t>amend</w:t>
      </w:r>
      <w:r w:rsidR="00481D1F" w:rsidRPr="00F209C0">
        <w:rPr>
          <w:spacing w:val="-1"/>
        </w:rPr>
        <w:t>e</w:t>
      </w:r>
      <w:r w:rsidR="00481D1F" w:rsidRPr="004E1712">
        <w:t>d as</w:t>
      </w:r>
      <w:r w:rsidR="00481D1F" w:rsidRPr="00F209C0">
        <w:rPr>
          <w:spacing w:val="1"/>
        </w:rPr>
        <w:t xml:space="preserve"> </w:t>
      </w:r>
      <w:r w:rsidR="00481D1F" w:rsidRPr="004E1712">
        <w:t>a</w:t>
      </w:r>
      <w:r w:rsidR="00481D1F" w:rsidRPr="00F209C0">
        <w:rPr>
          <w:spacing w:val="-1"/>
        </w:rPr>
        <w:t>n</w:t>
      </w:r>
      <w:r w:rsidR="00481D1F" w:rsidRPr="00520AC7">
        <w:t xml:space="preserve">d </w:t>
      </w:r>
      <w:r w:rsidR="00481D1F" w:rsidRPr="00F209C0">
        <w:rPr>
          <w:spacing w:val="-3"/>
        </w:rPr>
        <w:t>w</w:t>
      </w:r>
      <w:r w:rsidR="00481D1F" w:rsidRPr="00520AC7">
        <w:t>h</w:t>
      </w:r>
      <w:r w:rsidR="00481D1F" w:rsidRPr="00F209C0">
        <w:rPr>
          <w:spacing w:val="-1"/>
        </w:rPr>
        <w:t>e</w:t>
      </w:r>
      <w:r w:rsidR="00481D1F" w:rsidRPr="00E76EB2">
        <w:t>n necess</w:t>
      </w:r>
      <w:r w:rsidR="00481D1F" w:rsidRPr="00F209C0">
        <w:rPr>
          <w:spacing w:val="-1"/>
        </w:rPr>
        <w:t>a</w:t>
      </w:r>
      <w:r w:rsidR="00481D1F" w:rsidRPr="00F209C0">
        <w:rPr>
          <w:spacing w:val="1"/>
        </w:rPr>
        <w:t>r</w:t>
      </w:r>
      <w:r w:rsidR="00481D1F" w:rsidRPr="00C302A9">
        <w:t>y</w:t>
      </w:r>
      <w:r w:rsidR="00481D1F" w:rsidRPr="00F209C0">
        <w:rPr>
          <w:spacing w:val="-1"/>
        </w:rPr>
        <w:t xml:space="preserve"> </w:t>
      </w:r>
      <w:r w:rsidR="00481D1F" w:rsidRPr="00F209C0">
        <w:rPr>
          <w:spacing w:val="1"/>
        </w:rPr>
        <w:t>t</w:t>
      </w:r>
      <w:r w:rsidR="00481D1F" w:rsidRPr="00487E9F">
        <w:t xml:space="preserve">o </w:t>
      </w:r>
      <w:r w:rsidR="00481D1F" w:rsidRPr="00F209C0">
        <w:rPr>
          <w:spacing w:val="1"/>
        </w:rPr>
        <w:t>r</w:t>
      </w:r>
      <w:r w:rsidR="00481D1F" w:rsidRPr="00487E9F">
        <w:t>e</w:t>
      </w:r>
      <w:r w:rsidR="00481D1F" w:rsidRPr="00F209C0">
        <w:rPr>
          <w:spacing w:val="3"/>
        </w:rPr>
        <w:t>f</w:t>
      </w:r>
      <w:r w:rsidR="00481D1F" w:rsidRPr="00F209C0">
        <w:rPr>
          <w:spacing w:val="-1"/>
        </w:rPr>
        <w:t>l</w:t>
      </w:r>
      <w:r w:rsidR="00481D1F" w:rsidRPr="00487E9F">
        <w:t>ect</w:t>
      </w:r>
      <w:r w:rsidR="00481D1F" w:rsidRPr="00F209C0">
        <w:rPr>
          <w:spacing w:val="2"/>
        </w:rPr>
        <w:t xml:space="preserve"> </w:t>
      </w:r>
      <w:r w:rsidR="00481D1F" w:rsidRPr="00F209C0">
        <w:rPr>
          <w:spacing w:val="1"/>
        </w:rPr>
        <w:t>t</w:t>
      </w:r>
      <w:r w:rsidR="00481D1F" w:rsidRPr="00C12DA3">
        <w:t>he d</w:t>
      </w:r>
      <w:r w:rsidR="00481D1F" w:rsidRPr="00F209C0">
        <w:rPr>
          <w:spacing w:val="-1"/>
        </w:rPr>
        <w:t>e</w:t>
      </w:r>
      <w:r w:rsidR="00481D1F" w:rsidRPr="00F209C0">
        <w:rPr>
          <w:spacing w:val="-2"/>
        </w:rPr>
        <w:t>v</w:t>
      </w:r>
      <w:r w:rsidR="00481D1F" w:rsidRPr="00C12DA3">
        <w:t>e</w:t>
      </w:r>
      <w:r w:rsidR="00481D1F" w:rsidRPr="00F209C0">
        <w:rPr>
          <w:spacing w:val="-1"/>
        </w:rPr>
        <w:t>l</w:t>
      </w:r>
      <w:r w:rsidR="00481D1F" w:rsidRPr="00C12DA3">
        <w:t>o</w:t>
      </w:r>
      <w:r w:rsidR="00481D1F" w:rsidRPr="00F209C0">
        <w:rPr>
          <w:spacing w:val="-1"/>
        </w:rPr>
        <w:t>p</w:t>
      </w:r>
      <w:r w:rsidR="00481D1F" w:rsidRPr="00F209C0">
        <w:rPr>
          <w:spacing w:val="1"/>
        </w:rPr>
        <w:t>m</w:t>
      </w:r>
      <w:r w:rsidR="00481D1F" w:rsidRPr="00C12DA3">
        <w:t>e</w:t>
      </w:r>
      <w:r w:rsidR="00481D1F" w:rsidRPr="00F209C0">
        <w:rPr>
          <w:spacing w:val="-1"/>
        </w:rPr>
        <w:t>n</w:t>
      </w:r>
      <w:r w:rsidR="00481D1F" w:rsidRPr="00C12DA3">
        <w:t>t</w:t>
      </w:r>
      <w:r w:rsidR="00D857D3">
        <w:rPr>
          <w:spacing w:val="2"/>
        </w:rPr>
        <w:t xml:space="preserve"> </w:t>
      </w:r>
      <w:r w:rsidR="00481D1F" w:rsidRPr="00EE5945">
        <w:t>of</w:t>
      </w:r>
      <w:r w:rsidR="00481D1F" w:rsidRPr="00F209C0">
        <w:rPr>
          <w:spacing w:val="4"/>
        </w:rPr>
        <w:t xml:space="preserve"> </w:t>
      </w:r>
      <w:r w:rsidR="00481D1F" w:rsidRPr="00EE5945">
        <w:t>b</w:t>
      </w:r>
      <w:r w:rsidR="00481D1F" w:rsidRPr="00F209C0">
        <w:rPr>
          <w:spacing w:val="-1"/>
        </w:rPr>
        <w:t>e</w:t>
      </w:r>
      <w:r w:rsidR="00481D1F" w:rsidRPr="00F26301">
        <w:t>st</w:t>
      </w:r>
      <w:r w:rsidR="00481D1F" w:rsidRPr="00F209C0">
        <w:rPr>
          <w:spacing w:val="2"/>
        </w:rPr>
        <w:t xml:space="preserve"> </w:t>
      </w:r>
      <w:r w:rsidR="00481D1F" w:rsidRPr="00F26301">
        <w:t>prac</w:t>
      </w:r>
      <w:r w:rsidR="00481D1F" w:rsidRPr="00F209C0">
        <w:rPr>
          <w:spacing w:val="1"/>
        </w:rPr>
        <w:t>t</w:t>
      </w:r>
      <w:r w:rsidR="00481D1F" w:rsidRPr="00F209C0">
        <w:rPr>
          <w:spacing w:val="-1"/>
        </w:rPr>
        <w:t>i</w:t>
      </w:r>
      <w:r w:rsidR="00481D1F" w:rsidRPr="00D03B59">
        <w:t>ce and</w:t>
      </w:r>
      <w:r w:rsidR="00481D1F" w:rsidRPr="00F209C0">
        <w:rPr>
          <w:spacing w:val="1"/>
        </w:rPr>
        <w:t xml:space="preserve"> </w:t>
      </w:r>
      <w:r w:rsidR="00481D1F" w:rsidRPr="00FA2EB5">
        <w:t>ch</w:t>
      </w:r>
      <w:r w:rsidR="00481D1F" w:rsidRPr="00F209C0">
        <w:rPr>
          <w:spacing w:val="-1"/>
        </w:rPr>
        <w:t>a</w:t>
      </w:r>
      <w:r w:rsidR="00481D1F" w:rsidRPr="00FA2EB5">
        <w:t>n</w:t>
      </w:r>
      <w:r w:rsidR="00481D1F" w:rsidRPr="00F209C0">
        <w:rPr>
          <w:spacing w:val="2"/>
        </w:rPr>
        <w:t>g</w:t>
      </w:r>
      <w:r w:rsidR="00481D1F" w:rsidRPr="00FA2EB5">
        <w:t>es</w:t>
      </w:r>
      <w:r w:rsidR="00481D1F">
        <w:t xml:space="preserve"> by TP</w:t>
      </w:r>
      <w:r w:rsidR="00481D1F" w:rsidRPr="00FA2EB5">
        <w:t xml:space="preserve">. </w:t>
      </w:r>
      <w:r w:rsidR="00481D1F" w:rsidRPr="00F209C0">
        <w:rPr>
          <w:spacing w:val="1"/>
        </w:rPr>
        <w:t>Reporting accountants</w:t>
      </w:r>
      <w:r w:rsidR="00481D1F" w:rsidRPr="00F209C0">
        <w:rPr>
          <w:spacing w:val="2"/>
        </w:rPr>
        <w:t xml:space="preserve"> </w:t>
      </w:r>
      <w:r w:rsidR="00481D1F" w:rsidRPr="00D207E6">
        <w:t>sh</w:t>
      </w:r>
      <w:r w:rsidR="00481D1F" w:rsidRPr="00F209C0">
        <w:rPr>
          <w:spacing w:val="-1"/>
        </w:rPr>
        <w:t>o</w:t>
      </w:r>
      <w:r w:rsidR="00481D1F" w:rsidRPr="00D207E6">
        <w:t>u</w:t>
      </w:r>
      <w:r w:rsidR="00481D1F" w:rsidRPr="00F209C0">
        <w:rPr>
          <w:spacing w:val="-1"/>
        </w:rPr>
        <w:t>l</w:t>
      </w:r>
      <w:r w:rsidR="00481D1F" w:rsidRPr="00D207E6">
        <w:t xml:space="preserve">d </w:t>
      </w:r>
      <w:r w:rsidR="00481D1F" w:rsidRPr="00F209C0">
        <w:rPr>
          <w:spacing w:val="1"/>
        </w:rPr>
        <w:t>r</w:t>
      </w:r>
      <w:r w:rsidR="00481D1F" w:rsidRPr="00D207E6">
        <w:t>e</w:t>
      </w:r>
      <w:r w:rsidR="00481D1F" w:rsidRPr="00F209C0">
        <w:rPr>
          <w:spacing w:val="3"/>
        </w:rPr>
        <w:t>f</w:t>
      </w:r>
      <w:r w:rsidR="00481D1F" w:rsidRPr="00D207E6">
        <w:t xml:space="preserve">er any </w:t>
      </w:r>
      <w:r w:rsidR="00481D1F" w:rsidRPr="00F209C0">
        <w:rPr>
          <w:spacing w:val="2"/>
        </w:rPr>
        <w:t>q</w:t>
      </w:r>
      <w:r w:rsidR="00481D1F" w:rsidRPr="00D207E6">
        <w:t>u</w:t>
      </w:r>
      <w:r w:rsidR="00481D1F" w:rsidRPr="00F209C0">
        <w:rPr>
          <w:spacing w:val="-1"/>
        </w:rPr>
        <w:t>e</w:t>
      </w:r>
      <w:r w:rsidR="00481D1F" w:rsidRPr="00F209C0">
        <w:rPr>
          <w:spacing w:val="1"/>
        </w:rPr>
        <w:t>r</w:t>
      </w:r>
      <w:r w:rsidR="00481D1F" w:rsidRPr="00F209C0">
        <w:rPr>
          <w:spacing w:val="-1"/>
        </w:rPr>
        <w:t>i</w:t>
      </w:r>
      <w:r w:rsidR="00481D1F" w:rsidRPr="00D207E6">
        <w:t xml:space="preserve">es </w:t>
      </w:r>
      <w:r w:rsidR="00481D1F" w:rsidRPr="00F209C0">
        <w:rPr>
          <w:spacing w:val="2"/>
        </w:rPr>
        <w:t>t</w:t>
      </w:r>
      <w:r w:rsidR="00481D1F" w:rsidRPr="00D207E6">
        <w:t>o</w:t>
      </w:r>
      <w:r w:rsidR="00481D1F" w:rsidRPr="00F209C0">
        <w:rPr>
          <w:spacing w:val="2"/>
        </w:rPr>
        <w:t xml:space="preserve"> </w:t>
      </w:r>
      <w:hyperlink r:id="rId11" w:history="1">
        <w:r w:rsidR="00481D1F" w:rsidRPr="00F209C0">
          <w:rPr>
            <w:rStyle w:val="Hyperlink"/>
            <w:spacing w:val="2"/>
          </w:rPr>
          <w:t>TPAudit@teacherspensions.co.uk</w:t>
        </w:r>
      </w:hyperlink>
      <w:r w:rsidR="00481D1F" w:rsidRPr="00F209C0">
        <w:rPr>
          <w:spacing w:val="2"/>
        </w:rPr>
        <w:t xml:space="preserve"> with</w:t>
      </w:r>
      <w:r w:rsidR="00481D1F" w:rsidRPr="00D207E6">
        <w:t xml:space="preserve"> ‘</w:t>
      </w:r>
      <w:r w:rsidR="002243CB">
        <w:t>EOYC</w:t>
      </w:r>
      <w:r w:rsidR="002243CB" w:rsidRPr="00D207E6">
        <w:t xml:space="preserve">’ </w:t>
      </w:r>
      <w:r w:rsidR="00481D1F" w:rsidRPr="00D207E6">
        <w:t xml:space="preserve">and the </w:t>
      </w:r>
      <w:r w:rsidR="006441F6">
        <w:t>employer</w:t>
      </w:r>
      <w:r w:rsidR="006441F6" w:rsidRPr="00D207E6">
        <w:t xml:space="preserve"> </w:t>
      </w:r>
      <w:r w:rsidR="00481D1F" w:rsidRPr="00D207E6">
        <w:t xml:space="preserve">number </w:t>
      </w:r>
      <w:r w:rsidR="00481D1F" w:rsidRPr="00F209C0">
        <w:rPr>
          <w:spacing w:val="-1"/>
        </w:rPr>
        <w:t>i</w:t>
      </w:r>
      <w:r w:rsidR="00481D1F" w:rsidRPr="00D207E6">
        <w:t xml:space="preserve">n </w:t>
      </w:r>
      <w:r w:rsidR="00481D1F" w:rsidRPr="00F209C0">
        <w:rPr>
          <w:spacing w:val="2"/>
        </w:rPr>
        <w:t>t</w:t>
      </w:r>
      <w:r w:rsidR="00481D1F" w:rsidRPr="00D207E6">
        <w:t>he su</w:t>
      </w:r>
      <w:r w:rsidR="00481D1F" w:rsidRPr="00F209C0">
        <w:rPr>
          <w:spacing w:val="-1"/>
        </w:rPr>
        <w:t>b</w:t>
      </w:r>
      <w:r w:rsidR="00481D1F" w:rsidRPr="00F209C0">
        <w:rPr>
          <w:spacing w:val="1"/>
        </w:rPr>
        <w:t>j</w:t>
      </w:r>
      <w:r w:rsidR="00481D1F" w:rsidRPr="00D207E6">
        <w:t>ect</w:t>
      </w:r>
      <w:r w:rsidR="00481D1F" w:rsidRPr="00F209C0">
        <w:rPr>
          <w:spacing w:val="2"/>
        </w:rPr>
        <w:t xml:space="preserve"> </w:t>
      </w:r>
      <w:r w:rsidR="00481D1F" w:rsidRPr="00F209C0">
        <w:rPr>
          <w:spacing w:val="-1"/>
        </w:rPr>
        <w:t>li</w:t>
      </w:r>
      <w:r w:rsidR="00481D1F" w:rsidRPr="00D207E6">
        <w:t>n</w:t>
      </w:r>
      <w:r w:rsidR="00481D1F" w:rsidRPr="00F209C0">
        <w:rPr>
          <w:spacing w:val="2"/>
        </w:rPr>
        <w:t>e</w:t>
      </w:r>
      <w:r w:rsidR="00481D1F" w:rsidRPr="00D207E6">
        <w:t>.</w:t>
      </w:r>
      <w:r w:rsidR="00481D1F" w:rsidRPr="00F209C0">
        <w:rPr>
          <w:spacing w:val="2"/>
        </w:rPr>
        <w:t xml:space="preserve"> </w:t>
      </w:r>
    </w:p>
    <w:p w:rsidR="00481D1F" w:rsidRPr="00C302A9" w:rsidRDefault="00481D1F" w:rsidP="00EC2BFF">
      <w:pPr>
        <w:widowControl w:val="0"/>
        <w:tabs>
          <w:tab w:val="left" w:pos="720"/>
        </w:tabs>
        <w:autoSpaceDE w:val="0"/>
        <w:autoSpaceDN w:val="0"/>
        <w:adjustRightInd w:val="0"/>
        <w:spacing w:line="241" w:lineRule="auto"/>
        <w:ind w:left="159" w:right="81"/>
        <w:jc w:val="both"/>
      </w:pPr>
    </w:p>
    <w:p w:rsidR="00481D1F" w:rsidRDefault="00481D1F" w:rsidP="00DD370B">
      <w:pPr>
        <w:pStyle w:val="ListParagraph"/>
        <w:widowControl w:val="0"/>
        <w:numPr>
          <w:ilvl w:val="0"/>
          <w:numId w:val="12"/>
        </w:numPr>
        <w:autoSpaceDE w:val="0"/>
        <w:autoSpaceDN w:val="0"/>
        <w:adjustRightInd w:val="0"/>
        <w:ind w:right="-20"/>
        <w:jc w:val="both"/>
      </w:pPr>
      <w:r w:rsidRPr="00487E9F">
        <w:t>This guidance</w:t>
      </w:r>
      <w:r w:rsidRPr="004E1712">
        <w:t xml:space="preserve"> is not a confidential document and is made available on the T</w:t>
      </w:r>
      <w:r>
        <w:t>P</w:t>
      </w:r>
      <w:r w:rsidRPr="004E1712">
        <w:t xml:space="preserve"> website; </w:t>
      </w:r>
      <w:r w:rsidRPr="00F209C0">
        <w:rPr>
          <w:color w:val="0000FF"/>
          <w:u w:val="single"/>
        </w:rPr>
        <w:t>www.teacherspensions.co.uk</w:t>
      </w:r>
    </w:p>
    <w:p w:rsidR="00481D1F" w:rsidRDefault="00481D1F" w:rsidP="00EC2BFF">
      <w:pPr>
        <w:jc w:val="both"/>
      </w:pPr>
    </w:p>
    <w:p w:rsidR="00780395" w:rsidRDefault="00780395" w:rsidP="00EC2BFF">
      <w:pPr>
        <w:jc w:val="both"/>
      </w:pPr>
    </w:p>
    <w:p w:rsidR="00481D1F" w:rsidRDefault="00481D1F" w:rsidP="00EC2BFF">
      <w:pPr>
        <w:jc w:val="both"/>
        <w:outlineLvl w:val="0"/>
        <w:rPr>
          <w:b/>
        </w:rPr>
      </w:pPr>
      <w:r w:rsidRPr="00595FD3">
        <w:rPr>
          <w:b/>
        </w:rPr>
        <w:t>INFORMATION FOR SPECIFIC TESTS</w:t>
      </w:r>
      <w:r>
        <w:rPr>
          <w:b/>
        </w:rPr>
        <w:t xml:space="preserve"> </w:t>
      </w:r>
    </w:p>
    <w:p w:rsidR="00F209C0" w:rsidRPr="00595FD3" w:rsidRDefault="00F209C0" w:rsidP="00EC2BFF">
      <w:pPr>
        <w:jc w:val="both"/>
        <w:outlineLvl w:val="0"/>
        <w:rPr>
          <w:b/>
        </w:rPr>
      </w:pPr>
    </w:p>
    <w:p w:rsidR="00481D1F" w:rsidRPr="00EE5945" w:rsidRDefault="00652D2E" w:rsidP="00635E60">
      <w:pPr>
        <w:jc w:val="both"/>
        <w:outlineLvl w:val="0"/>
      </w:pPr>
      <w:r>
        <w:rPr>
          <w:b/>
        </w:rPr>
        <w:t>Background</w:t>
      </w:r>
    </w:p>
    <w:p w:rsidR="00481D1F" w:rsidRPr="00F26301" w:rsidRDefault="00481D1F" w:rsidP="00EC2BFF">
      <w:pPr>
        <w:jc w:val="both"/>
      </w:pPr>
    </w:p>
    <w:p w:rsidR="00481D1F" w:rsidRDefault="00766060" w:rsidP="00DD370B">
      <w:pPr>
        <w:pStyle w:val="ListParagraph"/>
        <w:numPr>
          <w:ilvl w:val="0"/>
          <w:numId w:val="12"/>
        </w:numPr>
      </w:pPr>
      <w:r w:rsidRPr="00DC3DE6">
        <w:rPr>
          <w:color w:val="000000"/>
        </w:rPr>
        <w:t xml:space="preserve">Scheme terms and </w:t>
      </w:r>
      <w:r w:rsidRPr="00E12A0D">
        <w:rPr>
          <w:color w:val="000000"/>
        </w:rPr>
        <w:t xml:space="preserve">conditions are set out in the </w:t>
      </w:r>
      <w:r w:rsidRPr="00E12A0D">
        <w:rPr>
          <w:i/>
          <w:color w:val="000000"/>
        </w:rPr>
        <w:t>Teachers’ Pension Scheme Regulations 2010 and the Teachers’ Pension Scheme Regulations 2014</w:t>
      </w:r>
      <w:r w:rsidRPr="00E12A0D">
        <w:rPr>
          <w:color w:val="000000"/>
        </w:rPr>
        <w:t>. They</w:t>
      </w:r>
      <w:r w:rsidRPr="00DC3DE6">
        <w:rPr>
          <w:color w:val="000000"/>
        </w:rPr>
        <w:t xml:space="preserve"> are summarised in the </w:t>
      </w:r>
      <w:r w:rsidRPr="00DC3DE6">
        <w:rPr>
          <w:i/>
          <w:color w:val="000000"/>
        </w:rPr>
        <w:t>TP Employer Guide</w:t>
      </w:r>
      <w:r w:rsidRPr="00DC3DE6">
        <w:rPr>
          <w:color w:val="000000"/>
        </w:rPr>
        <w:t>, available on the TP website. Persons eligible to be members of the TPS, as covered in Schedule 2 to the 2010 Regulations and Schedule 1 of the 2014 Regulations, include teachers employed directly in schools, colleges</w:t>
      </w:r>
      <w:r w:rsidRPr="00865AF6">
        <w:t xml:space="preserve"> or occupational training centres as well as teachers working in administration and training posts, or in posts in other local authority </w:t>
      </w:r>
      <w:r w:rsidRPr="00865AF6">
        <w:lastRenderedPageBreak/>
        <w:t xml:space="preserve">departments such as social services or youth and community services. Teachers are </w:t>
      </w:r>
      <w:r>
        <w:t>contractually</w:t>
      </w:r>
      <w:r w:rsidRPr="00865AF6">
        <w:t xml:space="preserve"> enrolled in the pension scheme</w:t>
      </w:r>
      <w:r>
        <w:t xml:space="preserve"> for each employment</w:t>
      </w:r>
      <w:r w:rsidRPr="00865AF6">
        <w:t xml:space="preserve">. </w:t>
      </w:r>
      <w:r>
        <w:t xml:space="preserve">Teachers who want to opt out </w:t>
      </w:r>
      <w:r w:rsidRPr="00865AF6">
        <w:t xml:space="preserve">must complete </w:t>
      </w:r>
      <w:r>
        <w:t>the relevant</w:t>
      </w:r>
      <w:r w:rsidRPr="00865AF6">
        <w:t xml:space="preserve"> form</w:t>
      </w:r>
      <w:r>
        <w:t>, Election to Opt out Form.</w:t>
      </w:r>
    </w:p>
    <w:p w:rsidR="00481D1F" w:rsidRPr="00520D7E" w:rsidRDefault="00481D1F" w:rsidP="00EC2BFF">
      <w:pPr>
        <w:jc w:val="both"/>
      </w:pPr>
    </w:p>
    <w:p w:rsidR="00EB0C5F" w:rsidRPr="001E583C" w:rsidRDefault="00EB0C5F" w:rsidP="00D252C2">
      <w:pPr>
        <w:jc w:val="both"/>
        <w:rPr>
          <w:b/>
          <w:i/>
        </w:rPr>
      </w:pPr>
      <w:r w:rsidRPr="00732B57">
        <w:rPr>
          <w:b/>
          <w:i/>
        </w:rPr>
        <w:t>Test</w:t>
      </w:r>
      <w:r w:rsidR="000E1526" w:rsidRPr="00732B57">
        <w:rPr>
          <w:b/>
          <w:i/>
        </w:rPr>
        <w:t>s</w:t>
      </w:r>
      <w:r w:rsidRPr="00732B57">
        <w:rPr>
          <w:b/>
          <w:i/>
        </w:rPr>
        <w:t xml:space="preserve"> 2</w:t>
      </w:r>
      <w:r w:rsidR="000E1526" w:rsidRPr="00732B57">
        <w:rPr>
          <w:b/>
          <w:i/>
        </w:rPr>
        <w:t xml:space="preserve"> and 4</w:t>
      </w:r>
      <w:r w:rsidR="001E583C" w:rsidRPr="00732B57">
        <w:rPr>
          <w:b/>
          <w:i/>
        </w:rPr>
        <w:t xml:space="preserve"> </w:t>
      </w:r>
      <w:r w:rsidR="00556E20">
        <w:rPr>
          <w:b/>
          <w:i/>
        </w:rPr>
        <w:t xml:space="preserve">- </w:t>
      </w:r>
      <w:r w:rsidR="001E583C" w:rsidRPr="00732B57">
        <w:rPr>
          <w:b/>
          <w:i/>
        </w:rPr>
        <w:t xml:space="preserve">Arithmetic </w:t>
      </w:r>
      <w:r w:rsidRPr="00732B57">
        <w:rPr>
          <w:b/>
          <w:i/>
        </w:rPr>
        <w:t xml:space="preserve">and </w:t>
      </w:r>
      <w:r w:rsidR="000E1526" w:rsidRPr="00732B57">
        <w:rPr>
          <w:b/>
          <w:i/>
        </w:rPr>
        <w:t xml:space="preserve">Entries </w:t>
      </w:r>
    </w:p>
    <w:p w:rsidR="009F7753" w:rsidRDefault="009F7753" w:rsidP="00EC2BFF">
      <w:pPr>
        <w:jc w:val="both"/>
      </w:pPr>
    </w:p>
    <w:p w:rsidR="00EB0C5F" w:rsidRPr="00EB0C5F" w:rsidRDefault="00481D1F" w:rsidP="00DD370B">
      <w:pPr>
        <w:pStyle w:val="ListParagraph"/>
        <w:numPr>
          <w:ilvl w:val="0"/>
          <w:numId w:val="12"/>
        </w:numPr>
        <w:jc w:val="both"/>
      </w:pPr>
      <w:r w:rsidRPr="00A44309">
        <w:rPr>
          <w:b/>
        </w:rPr>
        <w:t xml:space="preserve">The analysis of contributions by tier in section 3 supports entries in section 2, so section 3 should be considered first. The ‘total’ entries in section 3 must agree to the entries in parts 1 and 2 of the </w:t>
      </w:r>
      <w:r w:rsidR="00446718" w:rsidRPr="00A44309">
        <w:rPr>
          <w:b/>
        </w:rPr>
        <w:t>EOYC</w:t>
      </w:r>
      <w:r w:rsidRPr="00A44309">
        <w:rPr>
          <w:b/>
        </w:rPr>
        <w:t xml:space="preserve">: the total contributory salary to section 1, the total teachers’ contributions to </w:t>
      </w:r>
      <w:r w:rsidR="003F1539" w:rsidRPr="00A44309">
        <w:rPr>
          <w:b/>
        </w:rPr>
        <w:t>box</w:t>
      </w:r>
      <w:r w:rsidRPr="00A44309">
        <w:rPr>
          <w:b/>
        </w:rPr>
        <w:t xml:space="preserve"> </w:t>
      </w:r>
      <w:r w:rsidR="00690DB1" w:rsidRPr="00A44309">
        <w:rPr>
          <w:b/>
        </w:rPr>
        <w:t>2a (</w:t>
      </w:r>
      <w:r w:rsidRPr="00A44309">
        <w:rPr>
          <w:b/>
        </w:rPr>
        <w:t>i</w:t>
      </w:r>
      <w:r w:rsidR="00D207E6" w:rsidRPr="00A44309">
        <w:rPr>
          <w:b/>
        </w:rPr>
        <w:t>v</w:t>
      </w:r>
      <w:r w:rsidRPr="00A44309">
        <w:rPr>
          <w:b/>
        </w:rPr>
        <w:t xml:space="preserve">) and total employers’ contributions to </w:t>
      </w:r>
      <w:r w:rsidR="003F1539" w:rsidRPr="00A44309">
        <w:rPr>
          <w:b/>
        </w:rPr>
        <w:t>box</w:t>
      </w:r>
      <w:r w:rsidRPr="00A44309">
        <w:rPr>
          <w:b/>
        </w:rPr>
        <w:t xml:space="preserve"> </w:t>
      </w:r>
      <w:r w:rsidR="00690DB1" w:rsidRPr="00A44309">
        <w:rPr>
          <w:b/>
        </w:rPr>
        <w:t>2a (</w:t>
      </w:r>
      <w:r w:rsidRPr="00A44309">
        <w:rPr>
          <w:b/>
        </w:rPr>
        <w:t>v).</w:t>
      </w:r>
      <w:r w:rsidR="004808F0" w:rsidRPr="00A44309">
        <w:rPr>
          <w:b/>
        </w:rPr>
        <w:t xml:space="preserve"> </w:t>
      </w:r>
      <w:r w:rsidR="001E583C" w:rsidRPr="001E583C">
        <w:t>This is a common area of error.</w:t>
      </w:r>
      <w:r w:rsidR="001E583C">
        <w:rPr>
          <w:b/>
        </w:rPr>
        <w:t xml:space="preserve"> </w:t>
      </w:r>
    </w:p>
    <w:p w:rsidR="00EB0C5F" w:rsidRPr="00EB0C5F" w:rsidRDefault="00EB0C5F" w:rsidP="00EB0C5F">
      <w:pPr>
        <w:pStyle w:val="ListParagraph"/>
        <w:ind w:left="862"/>
        <w:jc w:val="both"/>
      </w:pPr>
    </w:p>
    <w:p w:rsidR="00EB0C5F" w:rsidRDefault="00EB0C5F" w:rsidP="00DD370B">
      <w:pPr>
        <w:pStyle w:val="ListParagraph"/>
        <w:numPr>
          <w:ilvl w:val="0"/>
          <w:numId w:val="12"/>
        </w:numPr>
        <w:jc w:val="both"/>
      </w:pPr>
      <w:r w:rsidRPr="00C7565C">
        <w:t xml:space="preserve">The </w:t>
      </w:r>
      <w:r>
        <w:t xml:space="preserve">overall </w:t>
      </w:r>
      <w:r w:rsidRPr="00C7565C">
        <w:t xml:space="preserve">balance in </w:t>
      </w:r>
      <w:r>
        <w:t>box</w:t>
      </w:r>
      <w:r w:rsidRPr="007A5B94">
        <w:t xml:space="preserve"> 2e </w:t>
      </w:r>
      <w:r>
        <w:t xml:space="preserve">should </w:t>
      </w:r>
      <w:r w:rsidRPr="007A5B94">
        <w:t>be calculated</w:t>
      </w:r>
      <w:r w:rsidRPr="00C7565C">
        <w:t xml:space="preserve"> </w:t>
      </w:r>
      <w:r>
        <w:t>in accordance with the form instructions. A</w:t>
      </w:r>
      <w:r w:rsidRPr="00C7565C">
        <w:t xml:space="preserve"> positive figure</w:t>
      </w:r>
      <w:r>
        <w:t xml:space="preserve"> indicates an </w:t>
      </w:r>
      <w:r w:rsidRPr="00C7565C">
        <w:t xml:space="preserve">amount </w:t>
      </w:r>
      <w:r>
        <w:t xml:space="preserve">is </w:t>
      </w:r>
      <w:r w:rsidRPr="00C7565C">
        <w:t>owed to TP</w:t>
      </w:r>
      <w:r>
        <w:t xml:space="preserve">, </w:t>
      </w:r>
      <w:r w:rsidRPr="00C7565C">
        <w:t xml:space="preserve">a negative figure </w:t>
      </w:r>
      <w:r>
        <w:t xml:space="preserve">indicates </w:t>
      </w:r>
      <w:r w:rsidRPr="00C7565C">
        <w:t xml:space="preserve">contributions have been overpaid </w:t>
      </w:r>
      <w:r>
        <w:t>and a refund is due</w:t>
      </w:r>
      <w:r w:rsidRPr="00C7565C">
        <w:t>.</w:t>
      </w:r>
    </w:p>
    <w:p w:rsidR="000E1526" w:rsidRDefault="000E1526" w:rsidP="000E1526">
      <w:pPr>
        <w:pStyle w:val="ListParagraph"/>
      </w:pPr>
    </w:p>
    <w:p w:rsidR="000E1526" w:rsidRPr="00520AC7" w:rsidRDefault="000E1526" w:rsidP="00DD370B">
      <w:pPr>
        <w:pStyle w:val="ListParagraph"/>
        <w:numPr>
          <w:ilvl w:val="0"/>
          <w:numId w:val="12"/>
        </w:numPr>
        <w:jc w:val="both"/>
      </w:pPr>
      <w:r>
        <w:t xml:space="preserve">Contributory salary should be derived </w:t>
      </w:r>
      <w:r w:rsidRPr="00BE2D65">
        <w:t xml:space="preserve">from </w:t>
      </w:r>
      <w:r>
        <w:t xml:space="preserve">payroll records (employer or other payroll provider), not calculated by grossing up either teacher or </w:t>
      </w:r>
      <w:r w:rsidRPr="00102796">
        <w:t>employer</w:t>
      </w:r>
      <w:r>
        <w:t xml:space="preserve"> contributions.</w:t>
      </w:r>
      <w:r w:rsidRPr="00BE2D65">
        <w:t xml:space="preserve"> </w:t>
      </w:r>
      <w:r>
        <w:t xml:space="preserve">Where it appears that entries in section 3; column 1 </w:t>
      </w:r>
      <w:r w:rsidRPr="00FC0EE7">
        <w:t xml:space="preserve">were not derived from payroll records but were calculated, </w:t>
      </w:r>
      <w:r>
        <w:t>reporting accountant</w:t>
      </w:r>
      <w:r w:rsidRPr="00FC0EE7">
        <w:t xml:space="preserve">s should </w:t>
      </w:r>
      <w:r w:rsidRPr="00520AC7">
        <w:t>set out the facts in the report.</w:t>
      </w:r>
    </w:p>
    <w:p w:rsidR="00EB0C5F" w:rsidRDefault="00EB0C5F" w:rsidP="00D252C2"/>
    <w:p w:rsidR="00EB0C5F" w:rsidRDefault="00EB0C5F" w:rsidP="00EB0C5F">
      <w:pPr>
        <w:jc w:val="both"/>
        <w:rPr>
          <w:b/>
          <w:i/>
        </w:rPr>
      </w:pPr>
      <w:r w:rsidRPr="00EB0C5F">
        <w:rPr>
          <w:b/>
          <w:i/>
        </w:rPr>
        <w:t xml:space="preserve">Test 3 Section 3 </w:t>
      </w:r>
    </w:p>
    <w:p w:rsidR="00EB0C5F" w:rsidRDefault="00EB0C5F" w:rsidP="00EB0C5F">
      <w:pPr>
        <w:jc w:val="both"/>
        <w:rPr>
          <w:b/>
          <w:i/>
        </w:rPr>
      </w:pPr>
    </w:p>
    <w:p w:rsidR="00EB0C5F" w:rsidRPr="00EB0C5F" w:rsidRDefault="00EB0C5F" w:rsidP="00DD370B">
      <w:pPr>
        <w:pStyle w:val="ListParagraph"/>
        <w:numPr>
          <w:ilvl w:val="0"/>
          <w:numId w:val="12"/>
        </w:numPr>
        <w:jc w:val="both"/>
      </w:pPr>
      <w:r w:rsidRPr="00EB0C5F">
        <w:t xml:space="preserve">Reporting accountants are being asked to compare what the expected employer and employee contributions per tier would be based on the tier percentage rate of the contributory salary against those recorded by the employer on the form. If the figures do not cast the employer should be asked to provide a reason for the variance. </w:t>
      </w:r>
      <w:r w:rsidR="000E1526">
        <w:t xml:space="preserve">Tier rates are set out in </w:t>
      </w:r>
      <w:r w:rsidR="000E1526" w:rsidRPr="00556E20">
        <w:t>paragraph 3</w:t>
      </w:r>
      <w:r w:rsidR="003C27FC" w:rsidRPr="00556E20">
        <w:t>6</w:t>
      </w:r>
      <w:r w:rsidR="000E1526" w:rsidRPr="00556E20">
        <w:t>.</w:t>
      </w:r>
      <w:r w:rsidR="000E1526">
        <w:t xml:space="preserve"> </w:t>
      </w:r>
      <w:r w:rsidRPr="00EB0C5F">
        <w:t>For example taking tier 2 for illustration purposes only:</w:t>
      </w:r>
    </w:p>
    <w:p w:rsidR="00EB0C5F" w:rsidRPr="00EB0C5F" w:rsidRDefault="00EB0C5F" w:rsidP="00EB0C5F">
      <w:pPr>
        <w:pStyle w:val="ListParagraph"/>
        <w:ind w:left="862"/>
        <w:jc w:val="both"/>
      </w:pPr>
    </w:p>
    <w:p w:rsidR="00EB0C5F" w:rsidRDefault="00EB0C5F" w:rsidP="00D252C2">
      <w:pPr>
        <w:pStyle w:val="ListParagraph"/>
        <w:ind w:left="862"/>
        <w:jc w:val="both"/>
      </w:pPr>
      <w:r w:rsidRPr="00EB0C5F">
        <w:t xml:space="preserve">Contributory salary is £500,000 and the member contributions entered is £45,000 whilst the expected contributions would be £43,000 (8.6%). The reporting accountant </w:t>
      </w:r>
      <w:r w:rsidR="00D252C2">
        <w:t>should</w:t>
      </w:r>
      <w:r w:rsidRPr="00EB0C5F">
        <w:t xml:space="preserve"> receive</w:t>
      </w:r>
      <w:r w:rsidR="00D252C2">
        <w:t xml:space="preserve"> an</w:t>
      </w:r>
      <w:r w:rsidRPr="00EB0C5F">
        <w:t xml:space="preserve"> explanation</w:t>
      </w:r>
      <w:r w:rsidR="00280918">
        <w:t xml:space="preserve"> from management</w:t>
      </w:r>
      <w:r w:rsidRPr="00EB0C5F">
        <w:t xml:space="preserve"> regarding whether the difference is due to “rounding” by payroll calculations to the nearest penny or another reason such as adjustments. The reporting accountant will report this to TP along with the value of the difference.</w:t>
      </w:r>
    </w:p>
    <w:p w:rsidR="00280918" w:rsidRDefault="00280918" w:rsidP="00EB0C5F">
      <w:pPr>
        <w:pStyle w:val="ListParagraph"/>
        <w:ind w:left="862"/>
        <w:jc w:val="both"/>
      </w:pPr>
    </w:p>
    <w:p w:rsidR="00280918" w:rsidRDefault="00280918" w:rsidP="00280918">
      <w:pPr>
        <w:pStyle w:val="ListParagraph"/>
        <w:ind w:left="142"/>
        <w:jc w:val="both"/>
        <w:rPr>
          <w:b/>
          <w:i/>
        </w:rPr>
      </w:pPr>
      <w:r w:rsidRPr="00280918">
        <w:rPr>
          <w:b/>
          <w:i/>
        </w:rPr>
        <w:t xml:space="preserve">Test 4 Entries </w:t>
      </w:r>
    </w:p>
    <w:p w:rsidR="00280918" w:rsidRPr="00280918" w:rsidRDefault="00280918" w:rsidP="00280918">
      <w:pPr>
        <w:pStyle w:val="ListParagraph"/>
        <w:ind w:left="142"/>
        <w:jc w:val="both"/>
        <w:rPr>
          <w:b/>
          <w:i/>
        </w:rPr>
      </w:pPr>
    </w:p>
    <w:p w:rsidR="00BE2723" w:rsidRDefault="00BE2723" w:rsidP="00DD370B">
      <w:pPr>
        <w:pStyle w:val="ListParagraph"/>
        <w:numPr>
          <w:ilvl w:val="0"/>
          <w:numId w:val="12"/>
        </w:numPr>
        <w:jc w:val="both"/>
      </w:pPr>
      <w:r>
        <w:t>Employers</w:t>
      </w:r>
      <w:r w:rsidRPr="004E1712">
        <w:t xml:space="preserve"> are required to send a </w:t>
      </w:r>
      <w:r>
        <w:t xml:space="preserve">monthly </w:t>
      </w:r>
      <w:r w:rsidRPr="004E1712">
        <w:t xml:space="preserve">contributions </w:t>
      </w:r>
      <w:r w:rsidRPr="00520AC7">
        <w:t>breakdown form to TP each month showing contributory salary</w:t>
      </w:r>
      <w:r>
        <w:t xml:space="preserve"> as well as</w:t>
      </w:r>
      <w:r w:rsidRPr="00520AC7">
        <w:t xml:space="preserve"> teacher and employer contributions. The monthly contributions form should include all teachers employed </w:t>
      </w:r>
      <w:r w:rsidRPr="000F193B">
        <w:t xml:space="preserve">by the </w:t>
      </w:r>
      <w:r>
        <w:t>employer</w:t>
      </w:r>
      <w:r w:rsidRPr="004E1712">
        <w:t xml:space="preserve">, paid through the </w:t>
      </w:r>
      <w:r>
        <w:t>employer</w:t>
      </w:r>
      <w:r w:rsidRPr="004E1712">
        <w:t xml:space="preserve"> payroll or by other payroll providers (see the next paragraph).</w:t>
      </w:r>
    </w:p>
    <w:p w:rsidR="00BE2723" w:rsidRDefault="00BE2723" w:rsidP="00BE2723">
      <w:pPr>
        <w:jc w:val="both"/>
      </w:pPr>
    </w:p>
    <w:p w:rsidR="00BE2723" w:rsidRDefault="00BE2723" w:rsidP="00DD370B">
      <w:pPr>
        <w:pStyle w:val="ListParagraph"/>
        <w:numPr>
          <w:ilvl w:val="0"/>
          <w:numId w:val="12"/>
        </w:numPr>
        <w:jc w:val="both"/>
      </w:pPr>
      <w:r>
        <w:t>With regard to all employers, they are permitted to contract the use of another</w:t>
      </w:r>
      <w:r w:rsidRPr="0011551C">
        <w:t xml:space="preserve"> payroll provider</w:t>
      </w:r>
      <w:r>
        <w:t xml:space="preserve">, however </w:t>
      </w:r>
      <w:r w:rsidR="00D252C2">
        <w:t xml:space="preserve">the employer </w:t>
      </w:r>
      <w:r>
        <w:t>remain</w:t>
      </w:r>
      <w:r w:rsidR="00D252C2">
        <w:t>s</w:t>
      </w:r>
      <w:r>
        <w:t xml:space="preserve"> responsible for the correct contributions of those teachers and the accurate completion of EOYC. Reporting accountant</w:t>
      </w:r>
      <w:r w:rsidRPr="005262C2">
        <w:t xml:space="preserve">s will </w:t>
      </w:r>
      <w:r>
        <w:t xml:space="preserve">therefore </w:t>
      </w:r>
      <w:r w:rsidRPr="005262C2">
        <w:t xml:space="preserve">need to refer to the </w:t>
      </w:r>
      <w:r>
        <w:t>employer</w:t>
      </w:r>
      <w:r w:rsidRPr="005262C2">
        <w:t>’s working papers which</w:t>
      </w:r>
      <w:r>
        <w:t xml:space="preserve"> need to show:</w:t>
      </w:r>
    </w:p>
    <w:p w:rsidR="00BE2723" w:rsidRDefault="00BE2723" w:rsidP="00BE2723">
      <w:pPr>
        <w:jc w:val="both"/>
      </w:pPr>
    </w:p>
    <w:p w:rsidR="00BE2723" w:rsidRDefault="007D1555" w:rsidP="00BE2723">
      <w:pPr>
        <w:ind w:left="1134" w:hanging="567"/>
        <w:jc w:val="both"/>
      </w:pPr>
      <w:r>
        <w:t>(a)</w:t>
      </w:r>
      <w:r>
        <w:tab/>
        <w:t>T</w:t>
      </w:r>
      <w:r w:rsidR="00BE2723">
        <w:t>hat all teachers are accounted for;</w:t>
      </w:r>
    </w:p>
    <w:p w:rsidR="00BE2723" w:rsidRDefault="00BE2723" w:rsidP="00BE2723">
      <w:pPr>
        <w:ind w:left="1134" w:hanging="567"/>
        <w:jc w:val="both"/>
      </w:pPr>
    </w:p>
    <w:p w:rsidR="00BE2723" w:rsidRDefault="007D1555" w:rsidP="00D252C2">
      <w:pPr>
        <w:ind w:left="1134" w:hanging="567"/>
        <w:jc w:val="both"/>
      </w:pPr>
      <w:r>
        <w:lastRenderedPageBreak/>
        <w:t>(b)</w:t>
      </w:r>
      <w:r>
        <w:tab/>
        <w:t>T</w:t>
      </w:r>
      <w:r w:rsidR="00BE2723">
        <w:t xml:space="preserve">eachers’ salaries </w:t>
      </w:r>
      <w:r w:rsidR="00D252C2">
        <w:t xml:space="preserve">that </w:t>
      </w:r>
      <w:r w:rsidR="00BE2723">
        <w:t xml:space="preserve">are paid through the employers own payroll and </w:t>
      </w:r>
      <w:r w:rsidR="00D252C2">
        <w:t>those that are paid by</w:t>
      </w:r>
      <w:r w:rsidR="00BE2723">
        <w:t xml:space="preserve"> another payroll provider; and</w:t>
      </w:r>
    </w:p>
    <w:p w:rsidR="00BE2723" w:rsidRDefault="00BE2723" w:rsidP="00BE2723">
      <w:pPr>
        <w:ind w:left="1134" w:hanging="567"/>
        <w:jc w:val="both"/>
      </w:pPr>
    </w:p>
    <w:p w:rsidR="00BE2723" w:rsidRDefault="007D1555" w:rsidP="00BE2723">
      <w:pPr>
        <w:ind w:left="1134" w:hanging="567"/>
        <w:jc w:val="both"/>
      </w:pPr>
      <w:r>
        <w:t>(</w:t>
      </w:r>
      <w:proofErr w:type="spellStart"/>
      <w:r>
        <w:t>c</w:t>
      </w:r>
      <w:proofErr w:type="spellEnd"/>
      <w:r>
        <w:t>)</w:t>
      </w:r>
      <w:r>
        <w:tab/>
        <w:t>H</w:t>
      </w:r>
      <w:r w:rsidR="00BE2723">
        <w:t>ow information from the employers own payroll and from their payroll providers is consolidated and included on the form.</w:t>
      </w:r>
    </w:p>
    <w:p w:rsidR="00BE2723" w:rsidRDefault="00BE2723" w:rsidP="00BE2723">
      <w:pPr>
        <w:jc w:val="both"/>
      </w:pPr>
    </w:p>
    <w:p w:rsidR="00BE2723" w:rsidRDefault="00BE2723" w:rsidP="00DD370B">
      <w:pPr>
        <w:pStyle w:val="ListParagraph"/>
        <w:numPr>
          <w:ilvl w:val="0"/>
          <w:numId w:val="12"/>
        </w:numPr>
        <w:jc w:val="both"/>
      </w:pPr>
      <w:r w:rsidRPr="00D57D3B">
        <w:t xml:space="preserve">Each </w:t>
      </w:r>
      <w:r>
        <w:t>employer</w:t>
      </w:r>
      <w:r w:rsidRPr="00D57D3B">
        <w:t xml:space="preserve"> is responsible for providing monthly data and sending contributions to TP</w:t>
      </w:r>
      <w:r>
        <w:t xml:space="preserve"> </w:t>
      </w:r>
      <w:r w:rsidRPr="00D57D3B">
        <w:t>and for providing an EOYC at the year-end</w:t>
      </w:r>
      <w:r>
        <w:t xml:space="preserve"> for contributions paid and deductions made 1 April to 31 March) </w:t>
      </w:r>
      <w:r w:rsidRPr="00D57D3B">
        <w:t xml:space="preserve">covering all its teachers. </w:t>
      </w:r>
      <w:r>
        <w:t xml:space="preserve">Despite this, </w:t>
      </w:r>
      <w:r w:rsidRPr="00D57D3B">
        <w:t xml:space="preserve">some </w:t>
      </w:r>
      <w:r>
        <w:t xml:space="preserve">establishments </w:t>
      </w:r>
      <w:r w:rsidRPr="00D57D3B">
        <w:t>using other payroll providers submit their own monthly contribution forms and remit their payments separately</w:t>
      </w:r>
      <w:r>
        <w:t xml:space="preserve"> to the recognised employer. (An example is a LA maintained school submitting contributions and not via the LA).</w:t>
      </w:r>
      <w:r w:rsidRPr="00D57D3B">
        <w:t xml:space="preserve"> </w:t>
      </w:r>
      <w:r>
        <w:t>Employers should be able to provide details of any such occurrences. Reporting accountant</w:t>
      </w:r>
      <w:r w:rsidRPr="00D57D3B">
        <w:t xml:space="preserve">s </w:t>
      </w:r>
      <w:r>
        <w:t>will identify</w:t>
      </w:r>
      <w:r w:rsidR="00D252C2">
        <w:t>,</w:t>
      </w:r>
      <w:r>
        <w:t xml:space="preserve"> by exception</w:t>
      </w:r>
      <w:r w:rsidR="00D252C2">
        <w:t>,</w:t>
      </w:r>
      <w:r>
        <w:t xml:space="preserve"> any schools that might be missed </w:t>
      </w:r>
      <w:r w:rsidRPr="00D57D3B">
        <w:t>in the consolidation ex</w:t>
      </w:r>
      <w:r>
        <w:t>er</w:t>
      </w:r>
      <w:r w:rsidRPr="00D57D3B">
        <w:t>cise</w:t>
      </w:r>
      <w:r>
        <w:t xml:space="preserve"> for EOYC</w:t>
      </w:r>
      <w:r w:rsidR="000273A8">
        <w:t>.</w:t>
      </w:r>
    </w:p>
    <w:p w:rsidR="000273A8" w:rsidRPr="004E1712" w:rsidRDefault="000273A8" w:rsidP="000273A8">
      <w:pPr>
        <w:pStyle w:val="ListParagraph"/>
        <w:ind w:left="862"/>
        <w:jc w:val="both"/>
      </w:pPr>
    </w:p>
    <w:p w:rsidR="00BE2723" w:rsidRPr="0011551C" w:rsidRDefault="00BE2723" w:rsidP="002B4156">
      <w:pPr>
        <w:pStyle w:val="ListParagraph"/>
        <w:numPr>
          <w:ilvl w:val="0"/>
          <w:numId w:val="12"/>
        </w:numPr>
        <w:jc w:val="both"/>
      </w:pPr>
      <w:r w:rsidRPr="00520AC7">
        <w:t>F</w:t>
      </w:r>
      <w:r w:rsidRPr="000F193B">
        <w:t xml:space="preserve">or </w:t>
      </w:r>
      <w:r w:rsidRPr="00E76EB2">
        <w:t xml:space="preserve">teachers paid through the </w:t>
      </w:r>
      <w:r>
        <w:t>employer</w:t>
      </w:r>
      <w:r w:rsidRPr="00C302A9">
        <w:t xml:space="preserve">’s payroll, reporting accountants </w:t>
      </w:r>
      <w:r w:rsidRPr="00487E9F">
        <w:t>should agree</w:t>
      </w:r>
      <w:r w:rsidR="00F04B13">
        <w:t xml:space="preserve"> the</w:t>
      </w:r>
      <w:r w:rsidRPr="00487E9F">
        <w:t xml:space="preserve"> </w:t>
      </w:r>
      <w:r w:rsidRPr="00EE63E3">
        <w:t>working papers supporting</w:t>
      </w:r>
      <w:r>
        <w:t xml:space="preserve"> the</w:t>
      </w:r>
      <w:r w:rsidRPr="00EE63E3">
        <w:t xml:space="preserve"> </w:t>
      </w:r>
      <w:r w:rsidR="007D1555">
        <w:t xml:space="preserve">EOYC entries to </w:t>
      </w:r>
      <w:r w:rsidRPr="00C24A57">
        <w:t>payroll records and reports. The payroll system should correctly calculate</w:t>
      </w:r>
      <w:r w:rsidRPr="0045024E">
        <w:t xml:space="preserve"> and record teachers’ and </w:t>
      </w:r>
      <w:r w:rsidRPr="00810E0A">
        <w:t>employer</w:t>
      </w:r>
      <w:r w:rsidRPr="00D9499F">
        <w:t xml:space="preserve"> contributions.</w:t>
      </w:r>
      <w:r>
        <w:t xml:space="preserve">  </w:t>
      </w:r>
    </w:p>
    <w:p w:rsidR="00BE2723" w:rsidRPr="00EE078F" w:rsidRDefault="00BE2723" w:rsidP="00BE2723">
      <w:pPr>
        <w:jc w:val="both"/>
      </w:pPr>
    </w:p>
    <w:p w:rsidR="00BE2723" w:rsidRDefault="00F04B13" w:rsidP="002B4156">
      <w:pPr>
        <w:pStyle w:val="ListParagraph"/>
        <w:numPr>
          <w:ilvl w:val="0"/>
          <w:numId w:val="12"/>
        </w:numPr>
        <w:jc w:val="both"/>
      </w:pPr>
      <w:r>
        <w:t>For external payroll providers,</w:t>
      </w:r>
      <w:r w:rsidR="00BE2723" w:rsidRPr="00DC028F">
        <w:t xml:space="preserve"> the </w:t>
      </w:r>
      <w:r w:rsidR="00BE2723">
        <w:t>employer</w:t>
      </w:r>
      <w:r w:rsidR="00BE2723" w:rsidRPr="00DC028F">
        <w:t xml:space="preserve"> should have arrangements in place to satisfy itself that </w:t>
      </w:r>
      <w:r w:rsidR="00BE2723" w:rsidRPr="007267F2">
        <w:t xml:space="preserve">entries </w:t>
      </w:r>
      <w:r w:rsidR="00BE2723">
        <w:t xml:space="preserve">for </w:t>
      </w:r>
      <w:r w:rsidR="00BE2723" w:rsidRPr="007267F2">
        <w:t xml:space="preserve">teachers </w:t>
      </w:r>
      <w:r w:rsidR="00BE2723">
        <w:t>employed by the employer whose pay is administered by another payroll provider (that is, not through the employer payroll) are calculated correctly and paid to TP</w:t>
      </w:r>
      <w:r>
        <w:t xml:space="preserve">. Reporting accountants need to </w:t>
      </w:r>
      <w:r w:rsidR="00BE2723">
        <w:t xml:space="preserve">agree working papers supporting entries to information </w:t>
      </w:r>
      <w:r w:rsidR="00D252C2">
        <w:t xml:space="preserve">that </w:t>
      </w:r>
      <w:r w:rsidR="00BE2723">
        <w:t xml:space="preserve">the employer received from other payroll providers. An employer’s arrangements may include obtaining payroll records and reports from other payroll providers, spot checking such records or securing statements, certified by the other payroll provider’s reporting accountant, in sufficient detail to support form entries.  </w:t>
      </w:r>
    </w:p>
    <w:p w:rsidR="00BE2723" w:rsidRDefault="00BE2723" w:rsidP="00BE2723">
      <w:pPr>
        <w:jc w:val="both"/>
      </w:pPr>
    </w:p>
    <w:p w:rsidR="00BE2723" w:rsidRPr="004619BD" w:rsidRDefault="00BE2723" w:rsidP="002B4156">
      <w:pPr>
        <w:pStyle w:val="ListParagraph"/>
        <w:numPr>
          <w:ilvl w:val="0"/>
          <w:numId w:val="12"/>
        </w:numPr>
        <w:jc w:val="both"/>
      </w:pPr>
      <w:r w:rsidRPr="00DC028F">
        <w:t xml:space="preserve">DfE expects </w:t>
      </w:r>
      <w:r>
        <w:t xml:space="preserve">employers </w:t>
      </w:r>
      <w:r w:rsidRPr="00DC028F">
        <w:t xml:space="preserve">contracting with </w:t>
      </w:r>
      <w:r>
        <w:t>other</w:t>
      </w:r>
      <w:r w:rsidRPr="00DC028F">
        <w:t xml:space="preserve"> payroll providers to ensure the service contract includes a requirement to supply details of pension deductions and remittances to the </w:t>
      </w:r>
      <w:r>
        <w:t xml:space="preserve">employer </w:t>
      </w:r>
      <w:r w:rsidRPr="00DC028F">
        <w:t>on request</w:t>
      </w:r>
      <w:r>
        <w:t xml:space="preserve">, to </w:t>
      </w:r>
      <w:r w:rsidRPr="00DC028F">
        <w:t xml:space="preserve">allow the </w:t>
      </w:r>
      <w:r>
        <w:t>employer</w:t>
      </w:r>
      <w:r w:rsidRPr="00DC028F">
        <w:t xml:space="preserve"> reasonable access to its </w:t>
      </w:r>
      <w:r>
        <w:t>teachers</w:t>
      </w:r>
      <w:r w:rsidRPr="00DC028F">
        <w:t xml:space="preserve">’ payroll information </w:t>
      </w:r>
      <w:r w:rsidRPr="00EE63E3">
        <w:t xml:space="preserve">and to </w:t>
      </w:r>
      <w:r w:rsidRPr="00C24A57">
        <w:t xml:space="preserve">allow the release of records to the </w:t>
      </w:r>
      <w:r>
        <w:t>employer</w:t>
      </w:r>
      <w:r w:rsidRPr="00C24A57">
        <w:t xml:space="preserve"> for checking, for example by the </w:t>
      </w:r>
      <w:r>
        <w:t>employer</w:t>
      </w:r>
      <w:r w:rsidRPr="00C24A57">
        <w:t xml:space="preserve">s </w:t>
      </w:r>
      <w:r w:rsidRPr="00DE6989">
        <w:t>internal auditors</w:t>
      </w:r>
      <w:r w:rsidRPr="00EE63E3">
        <w:t>.</w:t>
      </w:r>
      <w:r w:rsidRPr="00A44309">
        <w:rPr>
          <w:color w:val="0000FF"/>
        </w:rPr>
        <w:t xml:space="preserve"> </w:t>
      </w:r>
      <w:r w:rsidRPr="00C24A57">
        <w:t xml:space="preserve">The </w:t>
      </w:r>
      <w:r>
        <w:t>employer</w:t>
      </w:r>
      <w:r w:rsidRPr="00C24A57">
        <w:t xml:space="preserve"> should have obtained all the</w:t>
      </w:r>
      <w:r w:rsidRPr="0045024E">
        <w:t xml:space="preserve"> </w:t>
      </w:r>
      <w:r w:rsidRPr="00810E0A">
        <w:t xml:space="preserve">information </w:t>
      </w:r>
      <w:r w:rsidRPr="00D9499F">
        <w:t xml:space="preserve">needed from other payroll providers </w:t>
      </w:r>
      <w:r>
        <w:t>to support entries on the EOYC</w:t>
      </w:r>
      <w:r w:rsidRPr="00D9499F">
        <w:t xml:space="preserve"> and make this available </w:t>
      </w:r>
      <w:r w:rsidRPr="00011973">
        <w:t xml:space="preserve">to the </w:t>
      </w:r>
      <w:r w:rsidRPr="00DE6989">
        <w:t xml:space="preserve">independent reporting accountant. Reporting accountants are not expected to visit other payroll providers </w:t>
      </w:r>
      <w:r w:rsidRPr="003E1DFE">
        <w:t xml:space="preserve">and should not make direct requests to them for information; their work should be limited to </w:t>
      </w:r>
      <w:r w:rsidR="00C3646C" w:rsidRPr="003E1DFE">
        <w:t xml:space="preserve">checking </w:t>
      </w:r>
      <w:r w:rsidRPr="003E1DFE">
        <w:t>of the evidence supplied by the employer</w:t>
      </w:r>
      <w:r w:rsidR="003C27FC" w:rsidRPr="003E1DFE">
        <w:t xml:space="preserve"> only (paragraphs 14, 25-29).</w:t>
      </w:r>
      <w:r w:rsidR="003C27FC">
        <w:t xml:space="preserve"> </w:t>
      </w:r>
      <w:r w:rsidRPr="00EE63E3">
        <w:t xml:space="preserve">Where there is any uncertainty about the arrangements the </w:t>
      </w:r>
      <w:r>
        <w:t>employer</w:t>
      </w:r>
      <w:r w:rsidRPr="00EE63E3">
        <w:t xml:space="preserve"> has </w:t>
      </w:r>
      <w:r w:rsidRPr="00C24A57">
        <w:t>in place to satisfy itself as to the completeness and accuracy of other payroll provider information, facts</w:t>
      </w:r>
      <w:r w:rsidRPr="00F26301">
        <w:t xml:space="preserve"> (including the amounts involved) </w:t>
      </w:r>
      <w:r w:rsidRPr="004E1712">
        <w:t>should be set out in the report.</w:t>
      </w:r>
      <w:r>
        <w:t xml:space="preserve"> </w:t>
      </w:r>
    </w:p>
    <w:p w:rsidR="00BE2723" w:rsidRDefault="00BE2723" w:rsidP="00BE2723">
      <w:pPr>
        <w:jc w:val="both"/>
      </w:pPr>
    </w:p>
    <w:p w:rsidR="000273A8" w:rsidRDefault="00BE2723" w:rsidP="00DD370B">
      <w:pPr>
        <w:pStyle w:val="ListParagraph"/>
        <w:numPr>
          <w:ilvl w:val="0"/>
          <w:numId w:val="12"/>
        </w:numPr>
        <w:jc w:val="both"/>
      </w:pPr>
      <w:r w:rsidRPr="0077305A">
        <w:t>When a school becomes an academy, teachers’ pension contributions become the responsibility of the academy (the teachers are no</w:t>
      </w:r>
      <w:r>
        <w:t xml:space="preserve"> longer </w:t>
      </w:r>
      <w:r w:rsidRPr="00651480">
        <w:t>employed by the LA)</w:t>
      </w:r>
      <w:r w:rsidRPr="0077305A">
        <w:t xml:space="preserve"> and </w:t>
      </w:r>
      <w:r>
        <w:t xml:space="preserve">should </w:t>
      </w:r>
      <w:r w:rsidRPr="0077305A">
        <w:t xml:space="preserve">no longer </w:t>
      </w:r>
      <w:r>
        <w:t xml:space="preserve">be </w:t>
      </w:r>
      <w:r w:rsidRPr="0077305A">
        <w:t xml:space="preserve">included in </w:t>
      </w:r>
      <w:r>
        <w:t>an</w:t>
      </w:r>
      <w:r w:rsidRPr="0077305A">
        <w:t xml:space="preserve"> </w:t>
      </w:r>
      <w:r>
        <w:t>LA</w:t>
      </w:r>
      <w:r w:rsidRPr="0077305A">
        <w:t xml:space="preserve">’s </w:t>
      </w:r>
      <w:r>
        <w:t xml:space="preserve">EOYC </w:t>
      </w:r>
      <w:r w:rsidRPr="0077305A">
        <w:t>return</w:t>
      </w:r>
      <w:r>
        <w:t xml:space="preserve"> from the date of change in status</w:t>
      </w:r>
      <w:r w:rsidRPr="0077305A">
        <w:t xml:space="preserve">, even if the </w:t>
      </w:r>
      <w:r>
        <w:t>LA</w:t>
      </w:r>
      <w:r w:rsidRPr="0077305A">
        <w:t xml:space="preserve"> is still the payroll provider</w:t>
      </w:r>
      <w:r>
        <w:t>, for example where there is a delay in payroll transfer or they continue to process payroll as an outsourced provider to the academy e.g. if the status changes on the 1 September, the LA becomes the other payroll provider. In such circumstances, the teachers are included on the LA return up to the 31 August when they were still contracted by an LA maintained school, thereafter they form part of the non-LA return for the remainder of the financial year to 31 March.</w:t>
      </w:r>
      <w:r w:rsidRPr="0077305A">
        <w:t xml:space="preserve"> Typically, schools take academy status from the </w:t>
      </w:r>
      <w:r w:rsidRPr="0077305A">
        <w:lastRenderedPageBreak/>
        <w:t>beginning of September, January or April, corresponding with school terms</w:t>
      </w:r>
      <w:r>
        <w:t xml:space="preserve"> but can convert at any time</w:t>
      </w:r>
      <w:r w:rsidRPr="0077305A">
        <w:t xml:space="preserve">. TP </w:t>
      </w:r>
      <w:r>
        <w:t xml:space="preserve">recognises </w:t>
      </w:r>
      <w:r w:rsidRPr="0077305A">
        <w:t xml:space="preserve">that accounting for academies is a </w:t>
      </w:r>
      <w:r>
        <w:t>complex</w:t>
      </w:r>
      <w:r w:rsidRPr="0077305A">
        <w:t xml:space="preserve"> area, in particular with delays </w:t>
      </w:r>
      <w:r>
        <w:t xml:space="preserve">being suffered in </w:t>
      </w:r>
      <w:r w:rsidRPr="0077305A">
        <w:t xml:space="preserve">separating the academy from the </w:t>
      </w:r>
      <w:r>
        <w:t>LA</w:t>
      </w:r>
      <w:r w:rsidRPr="0077305A">
        <w:t xml:space="preserve"> payroll or continuing to include academies in the </w:t>
      </w:r>
      <w:r>
        <w:t>LA</w:t>
      </w:r>
      <w:r w:rsidRPr="0077305A">
        <w:t xml:space="preserve">’s return because the </w:t>
      </w:r>
      <w:r>
        <w:t>LA</w:t>
      </w:r>
      <w:r w:rsidRPr="0077305A">
        <w:t xml:space="preserve"> happens to still administer the academy’s payroll. </w:t>
      </w:r>
      <w:r>
        <w:t>Reporting accountant</w:t>
      </w:r>
      <w:r w:rsidRPr="0077305A">
        <w:t xml:space="preserve">s </w:t>
      </w:r>
      <w:r>
        <w:t>will</w:t>
      </w:r>
      <w:r w:rsidRPr="0077305A">
        <w:t xml:space="preserve"> </w:t>
      </w:r>
      <w:r>
        <w:t>check</w:t>
      </w:r>
      <w:r w:rsidRPr="0077305A">
        <w:t xml:space="preserve"> the number and timing of schools </w:t>
      </w:r>
      <w:r>
        <w:t>changing status in</w:t>
      </w:r>
      <w:r w:rsidRPr="0077305A">
        <w:t xml:space="preserve"> the period to ensure the </w:t>
      </w:r>
      <w:r>
        <w:t xml:space="preserve">EOYC </w:t>
      </w:r>
      <w:r w:rsidRPr="0077305A">
        <w:t xml:space="preserve">includes only teachers </w:t>
      </w:r>
      <w:r>
        <w:t xml:space="preserve">in the relevant period </w:t>
      </w:r>
      <w:r w:rsidRPr="0077305A">
        <w:t xml:space="preserve">for which the </w:t>
      </w:r>
      <w:r>
        <w:t>employer</w:t>
      </w:r>
      <w:r w:rsidRPr="0077305A">
        <w:t xml:space="preserve"> is responsible. </w:t>
      </w:r>
    </w:p>
    <w:p w:rsidR="001E583C" w:rsidRPr="001E583C" w:rsidRDefault="001E583C" w:rsidP="000273A8">
      <w:pPr>
        <w:pStyle w:val="ListParagraph"/>
        <w:ind w:left="862"/>
        <w:jc w:val="both"/>
      </w:pPr>
    </w:p>
    <w:p w:rsidR="001E583C" w:rsidRPr="001E583C" w:rsidRDefault="001E583C" w:rsidP="001E583C">
      <w:pPr>
        <w:ind w:left="142"/>
        <w:jc w:val="both"/>
        <w:outlineLvl w:val="0"/>
        <w:rPr>
          <w:b/>
          <w:i/>
        </w:rPr>
      </w:pPr>
      <w:r w:rsidRPr="001D2778">
        <w:rPr>
          <w:b/>
          <w:i/>
        </w:rPr>
        <w:t>T</w:t>
      </w:r>
      <w:r w:rsidR="001D2778" w:rsidRPr="001D2778">
        <w:rPr>
          <w:b/>
          <w:i/>
        </w:rPr>
        <w:t>est</w:t>
      </w:r>
      <w:r w:rsidRPr="001D2778">
        <w:rPr>
          <w:b/>
          <w:i/>
        </w:rPr>
        <w:t xml:space="preserve"> 5 Contributions paid (box 2d) </w:t>
      </w:r>
    </w:p>
    <w:p w:rsidR="001E583C" w:rsidRPr="00E90159" w:rsidRDefault="001E583C" w:rsidP="001E583C">
      <w:pPr>
        <w:pStyle w:val="ListParagraph"/>
        <w:ind w:left="862"/>
        <w:jc w:val="both"/>
      </w:pPr>
    </w:p>
    <w:p w:rsidR="001E583C" w:rsidRDefault="001E583C" w:rsidP="00DD370B">
      <w:pPr>
        <w:pStyle w:val="ListParagraph"/>
        <w:numPr>
          <w:ilvl w:val="0"/>
          <w:numId w:val="12"/>
        </w:numPr>
        <w:jc w:val="both"/>
      </w:pPr>
      <w:r w:rsidRPr="00E90159">
        <w:t xml:space="preserve">TP releases </w:t>
      </w:r>
      <w:r>
        <w:t>the</w:t>
      </w:r>
      <w:r w:rsidRPr="00E90159">
        <w:t xml:space="preserve"> EOYC in </w:t>
      </w:r>
      <w:r w:rsidRPr="007A5B94">
        <w:t xml:space="preserve">April and separately advises </w:t>
      </w:r>
      <w:r>
        <w:t xml:space="preserve">employers </w:t>
      </w:r>
      <w:r w:rsidRPr="007A5B94">
        <w:t xml:space="preserve">by email the contributions paid figure. </w:t>
      </w:r>
      <w:r>
        <w:t>Employers</w:t>
      </w:r>
      <w:r w:rsidRPr="007A5B94">
        <w:t xml:space="preserve"> then complete </w:t>
      </w:r>
      <w:r>
        <w:t>box</w:t>
      </w:r>
      <w:r w:rsidRPr="007A5B94">
        <w:t xml:space="preserve"> 2d with this amount. </w:t>
      </w:r>
      <w:r>
        <w:t>Box</w:t>
      </w:r>
      <w:r w:rsidRPr="001E583C">
        <w:rPr>
          <w:color w:val="000000"/>
        </w:rPr>
        <w:t xml:space="preserve"> 2d reflects what TP records show TP have received for the period. It includes amounts for teachers’ contributions, additional pension payments, additional</w:t>
      </w:r>
      <w:r>
        <w:t xml:space="preserve"> contributions, employer’s contributions, </w:t>
      </w:r>
      <w:r w:rsidRPr="00C7565C">
        <w:t>EFE, P</w:t>
      </w:r>
      <w:r>
        <w:t>RESTON</w:t>
      </w:r>
      <w:r w:rsidRPr="00C7565C">
        <w:t xml:space="preserve"> and TR22 elections and </w:t>
      </w:r>
      <w:r>
        <w:t xml:space="preserve">is </w:t>
      </w:r>
      <w:r w:rsidRPr="00C7565C">
        <w:t xml:space="preserve">net of any adjustments for short term pensions </w:t>
      </w:r>
      <w:r>
        <w:t xml:space="preserve">and </w:t>
      </w:r>
      <w:r w:rsidRPr="00C7565C">
        <w:t>pr</w:t>
      </w:r>
      <w:r>
        <w:t>evious</w:t>
      </w:r>
      <w:r w:rsidRPr="00C7565C">
        <w:t xml:space="preserve"> year refunds.</w:t>
      </w:r>
      <w:r w:rsidRPr="00D57D3B">
        <w:t xml:space="preserve"> </w:t>
      </w:r>
      <w:r>
        <w:t>It includes amounts paid to TP by the employer and any amounts paid directly to TP by other payroll providers.</w:t>
      </w:r>
    </w:p>
    <w:p w:rsidR="001E583C" w:rsidRDefault="001E583C" w:rsidP="001E583C">
      <w:pPr>
        <w:pStyle w:val="ListParagraph"/>
        <w:ind w:left="862"/>
        <w:jc w:val="both"/>
      </w:pPr>
    </w:p>
    <w:p w:rsidR="001E583C" w:rsidRDefault="001E583C" w:rsidP="00DD370B">
      <w:pPr>
        <w:pStyle w:val="ListParagraph"/>
        <w:numPr>
          <w:ilvl w:val="0"/>
          <w:numId w:val="12"/>
        </w:numPr>
        <w:jc w:val="both"/>
      </w:pPr>
      <w:r w:rsidRPr="00C7565C">
        <w:t>Any discrepancy between the</w:t>
      </w:r>
      <w:r>
        <w:t xml:space="preserve"> cash </w:t>
      </w:r>
      <w:r w:rsidRPr="00C7565C">
        <w:t xml:space="preserve">figure and the </w:t>
      </w:r>
      <w:r>
        <w:t>employer</w:t>
      </w:r>
      <w:r w:rsidRPr="00C7565C">
        <w:t xml:space="preserve">’s records should have been resolved </w:t>
      </w:r>
      <w:r>
        <w:t xml:space="preserve">by the employer with TP </w:t>
      </w:r>
      <w:r w:rsidRPr="00C7565C">
        <w:t xml:space="preserve">before </w:t>
      </w:r>
      <w:r>
        <w:t>a revised figure is issued.</w:t>
      </w:r>
      <w:r w:rsidRPr="00C7565C">
        <w:t xml:space="preserve"> </w:t>
      </w:r>
      <w:r>
        <w:t>Reporting accountant</w:t>
      </w:r>
      <w:r w:rsidRPr="00C7565C">
        <w:t xml:space="preserve">s should </w:t>
      </w:r>
      <w:r>
        <w:t>agree the figure to the employer’s working papers and confirm it is the total paid by the employer, including amounts paid by or for other payroll providers. If the cash</w:t>
      </w:r>
      <w:r w:rsidRPr="00C7565C">
        <w:t xml:space="preserve"> figure </w:t>
      </w:r>
      <w:r>
        <w:t>(or an adjusted figure which has been agreed with TP) differs from the employer</w:t>
      </w:r>
      <w:r w:rsidRPr="00C7565C">
        <w:t>’s records</w:t>
      </w:r>
      <w:r>
        <w:t xml:space="preserve">, reporting accountants must </w:t>
      </w:r>
      <w:r w:rsidRPr="00C7565C">
        <w:t xml:space="preserve">set out the facts in </w:t>
      </w:r>
      <w:r>
        <w:t>the report</w:t>
      </w:r>
      <w:r w:rsidRPr="00C7565C">
        <w:t xml:space="preserve">, stating the </w:t>
      </w:r>
      <w:r>
        <w:t xml:space="preserve">total </w:t>
      </w:r>
      <w:r w:rsidRPr="00C7565C">
        <w:t xml:space="preserve">contributions paid according to the </w:t>
      </w:r>
      <w:r>
        <w:t xml:space="preserve">employer’s </w:t>
      </w:r>
      <w:r w:rsidRPr="00C7565C">
        <w:t>records</w:t>
      </w:r>
      <w:r>
        <w:t xml:space="preserve"> and obtain an explanation from management for the reason for the difference if this can be identified</w:t>
      </w:r>
      <w:r w:rsidRPr="00C7565C">
        <w:t>.</w:t>
      </w:r>
    </w:p>
    <w:p w:rsidR="00481D1F" w:rsidRDefault="00481D1F" w:rsidP="00EC2BFF">
      <w:pPr>
        <w:jc w:val="both"/>
      </w:pPr>
    </w:p>
    <w:p w:rsidR="00481D1F" w:rsidRPr="00F75526" w:rsidRDefault="00481D1F" w:rsidP="00EC2BFF">
      <w:pPr>
        <w:jc w:val="both"/>
        <w:rPr>
          <w:b/>
        </w:rPr>
      </w:pPr>
      <w:r w:rsidRPr="00F75526">
        <w:rPr>
          <w:b/>
        </w:rPr>
        <w:t>Teachers’ contributions (</w:t>
      </w:r>
      <w:r w:rsidR="003F1539" w:rsidRPr="00F75526">
        <w:rPr>
          <w:b/>
        </w:rPr>
        <w:t>box</w:t>
      </w:r>
      <w:r w:rsidRPr="00F75526">
        <w:rPr>
          <w:b/>
        </w:rPr>
        <w:t xml:space="preserve"> </w:t>
      </w:r>
      <w:r w:rsidR="008A3186" w:rsidRPr="00F75526">
        <w:rPr>
          <w:b/>
        </w:rPr>
        <w:t>2a (</w:t>
      </w:r>
      <w:r w:rsidRPr="00F75526">
        <w:rPr>
          <w:b/>
        </w:rPr>
        <w:t>i</w:t>
      </w:r>
      <w:r w:rsidR="00D207E6" w:rsidRPr="00F75526">
        <w:rPr>
          <w:b/>
        </w:rPr>
        <w:t>v</w:t>
      </w:r>
      <w:r w:rsidRPr="00F75526">
        <w:rPr>
          <w:b/>
        </w:rPr>
        <w:t xml:space="preserve">)) and </w:t>
      </w:r>
      <w:r w:rsidR="00A2328E" w:rsidRPr="00F75526">
        <w:rPr>
          <w:b/>
        </w:rPr>
        <w:t>e</w:t>
      </w:r>
      <w:r w:rsidRPr="00F75526">
        <w:rPr>
          <w:b/>
        </w:rPr>
        <w:t>mployers’ contributions (</w:t>
      </w:r>
      <w:r w:rsidR="003F1539" w:rsidRPr="00F75526">
        <w:rPr>
          <w:b/>
        </w:rPr>
        <w:t>box</w:t>
      </w:r>
      <w:r w:rsidRPr="00F75526">
        <w:rPr>
          <w:b/>
        </w:rPr>
        <w:t xml:space="preserve"> </w:t>
      </w:r>
      <w:r w:rsidR="008A3186" w:rsidRPr="00F75526">
        <w:rPr>
          <w:b/>
        </w:rPr>
        <w:t>2a (</w:t>
      </w:r>
      <w:r w:rsidRPr="00F75526">
        <w:rPr>
          <w:b/>
        </w:rPr>
        <w:t>v)</w:t>
      </w:r>
      <w:r w:rsidR="00C04BB6" w:rsidRPr="00F75526">
        <w:rPr>
          <w:b/>
        </w:rPr>
        <w:t>)</w:t>
      </w:r>
    </w:p>
    <w:p w:rsidR="00D17B7D" w:rsidRPr="00F75526" w:rsidRDefault="00D17B7D" w:rsidP="00EC2BFF">
      <w:pPr>
        <w:jc w:val="both"/>
        <w:rPr>
          <w:b/>
        </w:rPr>
      </w:pPr>
    </w:p>
    <w:p w:rsidR="00481D1F" w:rsidRPr="007B51E7" w:rsidRDefault="000E1526" w:rsidP="00EC2BFF">
      <w:pPr>
        <w:jc w:val="both"/>
        <w:rPr>
          <w:b/>
        </w:rPr>
      </w:pPr>
      <w:r w:rsidRPr="007B51E7">
        <w:rPr>
          <w:b/>
        </w:rPr>
        <w:t xml:space="preserve">Test 6 Contributions and Deductions - </w:t>
      </w:r>
      <w:r w:rsidR="00481D1F" w:rsidRPr="007B51E7">
        <w:rPr>
          <w:b/>
        </w:rPr>
        <w:t>Analysis of contributions by tier (section 3)</w:t>
      </w:r>
      <w:r w:rsidR="00A2328E" w:rsidRPr="007B51E7">
        <w:rPr>
          <w:b/>
        </w:rPr>
        <w:t xml:space="preserve"> </w:t>
      </w:r>
    </w:p>
    <w:p w:rsidR="00481D1F" w:rsidRPr="007B51E7" w:rsidRDefault="00481D1F" w:rsidP="00EC2BFF">
      <w:pPr>
        <w:jc w:val="both"/>
      </w:pPr>
    </w:p>
    <w:p w:rsidR="000E1526" w:rsidRPr="007B51E7" w:rsidRDefault="000E1526" w:rsidP="00DD370B">
      <w:pPr>
        <w:pStyle w:val="ListParagraph"/>
        <w:numPr>
          <w:ilvl w:val="0"/>
          <w:numId w:val="12"/>
        </w:numPr>
        <w:jc w:val="both"/>
      </w:pPr>
      <w:r w:rsidRPr="007B51E7">
        <w:t xml:space="preserve">Reporting accountants should confirm the status of teachers in the payroll sample to the employer portal, which holds the pension details of an employer’s teachers (which the employer is responsible for reviewing and updating as necessary).  </w:t>
      </w:r>
      <w:r w:rsidR="00F75526" w:rsidRPr="007B51E7">
        <w:t xml:space="preserve">The </w:t>
      </w:r>
      <w:r w:rsidRPr="007B51E7">
        <w:t xml:space="preserve">employer portal is accessed from </w:t>
      </w:r>
      <w:proofErr w:type="spellStart"/>
      <w:r w:rsidRPr="007B51E7">
        <w:t>TP’s</w:t>
      </w:r>
      <w:proofErr w:type="spellEnd"/>
      <w:r w:rsidRPr="007B51E7">
        <w:t xml:space="preserve"> website home page (</w:t>
      </w:r>
      <w:hyperlink r:id="rId12" w:history="1">
        <w:r w:rsidRPr="007B51E7">
          <w:rPr>
            <w:rStyle w:val="Hyperlink"/>
          </w:rPr>
          <w:t>www.teacherspensions.co.uk</w:t>
        </w:r>
      </w:hyperlink>
      <w:r w:rsidRPr="007B51E7">
        <w:t>): reporting accountants will need to liaise with the employer to gain access to the ‘member print screen’ to check the pensionable status of a teacher, dates of opting in or out of the scheme and any additional contributions elections. Employers can download and print teachers’ details from this site. Code ‘05’, at the beginning of the ‘service’ line of an individual’s record, indicates service is pensionable. All other service codes indicate the teacher is not contributing to the scheme. The initial sample may include a teacher who has opted out of the scheme: their opted out status should be confirmed using the employer portal. However, additional cases should be selected to substitute for any opted out cases in the initial sample.</w:t>
      </w:r>
      <w:r w:rsidR="00C04BB6" w:rsidRPr="007B51E7">
        <w:t xml:space="preserve"> Reporting accountants should compare the totals in these boxe</w:t>
      </w:r>
      <w:r w:rsidR="003A2570" w:rsidRPr="007B51E7">
        <w:t>s to the annual payroll totals.</w:t>
      </w:r>
      <w:r w:rsidRPr="007B51E7">
        <w:t xml:space="preserve"> (Applicable to both tests 6 and 7)</w:t>
      </w:r>
    </w:p>
    <w:p w:rsidR="00280918" w:rsidRPr="007B51E7" w:rsidRDefault="00280918" w:rsidP="00280918">
      <w:pPr>
        <w:pStyle w:val="ListParagraph"/>
        <w:ind w:left="862"/>
        <w:jc w:val="both"/>
      </w:pPr>
    </w:p>
    <w:p w:rsidR="00280918" w:rsidRPr="00520D7E" w:rsidRDefault="00280918" w:rsidP="00DD370B">
      <w:pPr>
        <w:pStyle w:val="ListParagraph"/>
        <w:numPr>
          <w:ilvl w:val="0"/>
          <w:numId w:val="12"/>
        </w:numPr>
        <w:jc w:val="both"/>
      </w:pPr>
      <w:r w:rsidRPr="007B51E7">
        <w:t>Teachers are contractually enrolled in the pension scheme for each employment</w:t>
      </w:r>
      <w:r w:rsidR="007B638B" w:rsidRPr="007B51E7">
        <w:t xml:space="preserve"> (i.e. they may have multiple contracts)</w:t>
      </w:r>
      <w:r w:rsidRPr="007B51E7">
        <w:t>. Teachers who want to opt out must</w:t>
      </w:r>
      <w:r w:rsidRPr="00865AF6">
        <w:t xml:space="preserve"> complete </w:t>
      </w:r>
      <w:r>
        <w:t>the relevant</w:t>
      </w:r>
      <w:r w:rsidRPr="00865AF6">
        <w:t xml:space="preserve"> form</w:t>
      </w:r>
      <w:r>
        <w:t>, Election to Opt out Form.</w:t>
      </w:r>
    </w:p>
    <w:p w:rsidR="000E1526" w:rsidRDefault="000E1526" w:rsidP="00280918">
      <w:pPr>
        <w:jc w:val="both"/>
      </w:pPr>
    </w:p>
    <w:p w:rsidR="00481D1F" w:rsidRDefault="00110E58" w:rsidP="00DD370B">
      <w:pPr>
        <w:pStyle w:val="ListParagraph"/>
        <w:numPr>
          <w:ilvl w:val="0"/>
          <w:numId w:val="12"/>
        </w:numPr>
        <w:jc w:val="both"/>
      </w:pPr>
      <w:r>
        <w:t>T</w:t>
      </w:r>
      <w:r w:rsidR="00481D1F" w:rsidRPr="00577D98">
        <w:t>eachers’ contribution rates vary according to the</w:t>
      </w:r>
      <w:r w:rsidR="001102EF" w:rsidRPr="00577D98">
        <w:t xml:space="preserve"> salary paid in the month (</w:t>
      </w:r>
      <w:r w:rsidR="00C76E8B">
        <w:t>broadly</w:t>
      </w:r>
      <w:r w:rsidR="00C76E8B" w:rsidRPr="00577D98">
        <w:t xml:space="preserve"> </w:t>
      </w:r>
      <w:r w:rsidR="009A0B57" w:rsidRPr="00577D98">
        <w:t xml:space="preserve">this is the </w:t>
      </w:r>
      <w:r w:rsidR="00C76E8B">
        <w:t xml:space="preserve">pensionable </w:t>
      </w:r>
      <w:r w:rsidR="009A0B57" w:rsidRPr="00577D98">
        <w:t xml:space="preserve">salary </w:t>
      </w:r>
      <w:r w:rsidR="00BE6BE3" w:rsidRPr="00577D98">
        <w:t>paid</w:t>
      </w:r>
      <w:r w:rsidR="009A0B57" w:rsidRPr="00577D98">
        <w:t xml:space="preserve"> </w:t>
      </w:r>
      <w:r w:rsidR="00BE6BE3" w:rsidRPr="00577D98">
        <w:t xml:space="preserve">in the month </w:t>
      </w:r>
      <w:r w:rsidR="001102EF" w:rsidRPr="00577D98">
        <w:t>multiplied by 12).</w:t>
      </w:r>
      <w:r w:rsidR="00481D1F" w:rsidRPr="00577D98">
        <w:t xml:space="preserve"> Employer </w:t>
      </w:r>
      <w:r w:rsidR="00481D1F" w:rsidRPr="00577D98">
        <w:lastRenderedPageBreak/>
        <w:t xml:space="preserve">contribution rates </w:t>
      </w:r>
      <w:r w:rsidR="00D207E6" w:rsidRPr="00577D98">
        <w:t xml:space="preserve">were </w:t>
      </w:r>
      <w:r w:rsidR="00481D1F" w:rsidRPr="00577D98">
        <w:t>1</w:t>
      </w:r>
      <w:r w:rsidR="006E372E">
        <w:t>6.48</w:t>
      </w:r>
      <w:r w:rsidR="00AF2245">
        <w:t>%</w:t>
      </w:r>
      <w:r w:rsidR="00481D1F" w:rsidRPr="00577D98">
        <w:t xml:space="preserve"> of salary</w:t>
      </w:r>
      <w:r w:rsidR="00D207E6" w:rsidRPr="00577D98">
        <w:t xml:space="preserve"> from 1 April 201</w:t>
      </w:r>
      <w:r w:rsidR="006E372E">
        <w:t>6</w:t>
      </w:r>
      <w:r w:rsidR="00D207E6" w:rsidRPr="00577D98">
        <w:t xml:space="preserve"> to 31 </w:t>
      </w:r>
      <w:r w:rsidR="006E372E">
        <w:t>March 2017.</w:t>
      </w:r>
      <w:r w:rsidR="00481D1F">
        <w:t xml:space="preserve">The </w:t>
      </w:r>
      <w:r w:rsidR="00D207E6">
        <w:t>six</w:t>
      </w:r>
      <w:r w:rsidR="00481D1F" w:rsidRPr="0012173D">
        <w:t xml:space="preserve"> </w:t>
      </w:r>
      <w:r w:rsidR="00481D1F">
        <w:t xml:space="preserve">salary ranges and </w:t>
      </w:r>
      <w:r w:rsidR="00AF2245">
        <w:t xml:space="preserve">teachers’ </w:t>
      </w:r>
      <w:r w:rsidR="00481D1F">
        <w:t>contribution</w:t>
      </w:r>
      <w:r w:rsidR="00481D1F" w:rsidRPr="0012173D">
        <w:t xml:space="preserve"> rates </w:t>
      </w:r>
      <w:r w:rsidR="00481D1F">
        <w:t>are</w:t>
      </w:r>
      <w:r w:rsidR="00481D1F" w:rsidRPr="0012173D">
        <w:t>:</w:t>
      </w:r>
    </w:p>
    <w:p w:rsidR="00481D1F" w:rsidRDefault="00481D1F" w:rsidP="00EC2BFF">
      <w:pPr>
        <w:jc w:val="both"/>
      </w:pPr>
    </w:p>
    <w:p w:rsidR="00481D1F" w:rsidRDefault="00AD0463" w:rsidP="003E1DFE">
      <w:pPr>
        <w:ind w:left="720" w:firstLine="142"/>
        <w:jc w:val="both"/>
      </w:pPr>
      <w:r>
        <w:rPr>
          <w:noProof/>
        </w:rPr>
        <w:drawing>
          <wp:inline distT="0" distB="0" distL="0" distR="0">
            <wp:extent cx="339090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0900" cy="1695450"/>
                    </a:xfrm>
                    <a:prstGeom prst="rect">
                      <a:avLst/>
                    </a:prstGeom>
                    <a:noFill/>
                    <a:ln>
                      <a:noFill/>
                    </a:ln>
                  </pic:spPr>
                </pic:pic>
              </a:graphicData>
            </a:graphic>
          </wp:inline>
        </w:drawing>
      </w:r>
    </w:p>
    <w:p w:rsidR="00BE50B4" w:rsidRDefault="00BE50B4" w:rsidP="00EC2BFF">
      <w:pPr>
        <w:jc w:val="both"/>
      </w:pPr>
    </w:p>
    <w:p w:rsidR="00481D1F" w:rsidRDefault="00481D1F" w:rsidP="00DD370B">
      <w:pPr>
        <w:pStyle w:val="ListParagraph"/>
        <w:numPr>
          <w:ilvl w:val="0"/>
          <w:numId w:val="12"/>
        </w:numPr>
        <w:jc w:val="both"/>
      </w:pPr>
      <w:r>
        <w:t>The scheme requires:</w:t>
      </w:r>
    </w:p>
    <w:p w:rsidR="00481D1F" w:rsidRDefault="00481D1F" w:rsidP="00EC2BFF">
      <w:pPr>
        <w:jc w:val="both"/>
      </w:pPr>
    </w:p>
    <w:p w:rsidR="00481D1F" w:rsidRDefault="00481D1F" w:rsidP="00EC2BFF">
      <w:pPr>
        <w:ind w:left="1134" w:hanging="567"/>
        <w:jc w:val="both"/>
      </w:pPr>
      <w:r>
        <w:t>(a)</w:t>
      </w:r>
      <w:r>
        <w:tab/>
      </w:r>
      <w:r w:rsidR="00C31EF0">
        <w:t>T</w:t>
      </w:r>
      <w:r w:rsidR="00C76E8B">
        <w:t xml:space="preserve">hat </w:t>
      </w:r>
      <w:r w:rsidRPr="00577D98">
        <w:t>the contribution tier is based on the</w:t>
      </w:r>
      <w:r w:rsidR="0042688D" w:rsidRPr="00577D98">
        <w:t xml:space="preserve"> actual</w:t>
      </w:r>
      <w:r w:rsidR="00BE5C37" w:rsidRPr="00577D98">
        <w:t xml:space="preserve"> </w:t>
      </w:r>
      <w:r w:rsidR="00622866" w:rsidRPr="00577D98">
        <w:t>monthly salary</w:t>
      </w:r>
      <w:r w:rsidR="0042688D" w:rsidRPr="00577D98">
        <w:t xml:space="preserve"> paid</w:t>
      </w:r>
      <w:r w:rsidR="0042688D" w:rsidRPr="0042688D">
        <w:t xml:space="preserve"> multiplied by 12. </w:t>
      </w:r>
      <w:r w:rsidR="00A62474">
        <w:t>This is the case for all teachers whether full or part time. (</w:t>
      </w:r>
      <w:r w:rsidR="0042688D" w:rsidRPr="0042688D">
        <w:t xml:space="preserve">This means that </w:t>
      </w:r>
      <w:r w:rsidR="00A62474">
        <w:t xml:space="preserve">especially for </w:t>
      </w:r>
      <w:r w:rsidR="0042688D" w:rsidRPr="0042688D">
        <w:t xml:space="preserve">part timers/hourly paid staff </w:t>
      </w:r>
      <w:r w:rsidR="00A62474">
        <w:t xml:space="preserve">they </w:t>
      </w:r>
      <w:r w:rsidR="0042688D" w:rsidRPr="0042688D">
        <w:t>could be placed in different tiers throughout</w:t>
      </w:r>
      <w:r w:rsidR="0042688D">
        <w:t xml:space="preserve"> the year</w:t>
      </w:r>
      <w:r w:rsidR="00BE5C37">
        <w:t xml:space="preserve"> as month by month salary could vary</w:t>
      </w:r>
      <w:r w:rsidR="00C577AB">
        <w:t>);</w:t>
      </w:r>
    </w:p>
    <w:p w:rsidR="00481D1F" w:rsidRDefault="00481D1F" w:rsidP="00EC2BFF">
      <w:pPr>
        <w:ind w:left="1134" w:hanging="567"/>
        <w:jc w:val="both"/>
      </w:pPr>
    </w:p>
    <w:p w:rsidR="00C76E8B" w:rsidRDefault="00C31EF0" w:rsidP="00EC2BFF">
      <w:pPr>
        <w:ind w:left="1134" w:hanging="567"/>
        <w:jc w:val="both"/>
      </w:pPr>
      <w:r>
        <w:t>(b)</w:t>
      </w:r>
      <w:r>
        <w:tab/>
        <w:t>W</w:t>
      </w:r>
      <w:r w:rsidR="00C76E8B">
        <w:t>here teachers are on pensionable family leave or pensionable sick leave that the contribution tier is based on their usual salary but applied to the actual pensionable earnings paid in the period;</w:t>
      </w:r>
    </w:p>
    <w:p w:rsidR="00F32C1E" w:rsidRDefault="00F32C1E" w:rsidP="00EC2BFF">
      <w:pPr>
        <w:ind w:left="1134" w:hanging="567"/>
        <w:jc w:val="both"/>
      </w:pPr>
    </w:p>
    <w:p w:rsidR="00F32C1E" w:rsidRDefault="00F32C1E" w:rsidP="00EC2BFF">
      <w:pPr>
        <w:ind w:left="1134" w:hanging="567"/>
        <w:jc w:val="both"/>
      </w:pPr>
      <w:r>
        <w:tab/>
        <w:t>Example: Pensionable pay of £3,000 per month (£36,000 per annum) falls in tier 3. Actual pensionable sick pay is £1,500 (or equivalent of £18,000 per annum which would ordinarily be tier 1), however as it is pensionable sick leave, contributions are deducted from £1,500 at rate of tier 3 - 9.6%.</w:t>
      </w:r>
    </w:p>
    <w:p w:rsidR="00C76E8B" w:rsidRDefault="00F32C1E" w:rsidP="00766060">
      <w:pPr>
        <w:ind w:left="1134" w:hanging="567"/>
        <w:jc w:val="both"/>
      </w:pPr>
      <w:r>
        <w:tab/>
      </w:r>
    </w:p>
    <w:p w:rsidR="00481D1F" w:rsidRDefault="00481D1F" w:rsidP="00EC2BFF">
      <w:pPr>
        <w:ind w:left="1134" w:hanging="567"/>
        <w:jc w:val="both"/>
      </w:pPr>
      <w:r>
        <w:t>(</w:t>
      </w:r>
      <w:proofErr w:type="spellStart"/>
      <w:r w:rsidR="00C76E8B">
        <w:t>c</w:t>
      </w:r>
      <w:proofErr w:type="spellEnd"/>
      <w:r w:rsidR="00C31EF0">
        <w:t>)</w:t>
      </w:r>
      <w:r w:rsidR="00C31EF0">
        <w:tab/>
        <w:t>F</w:t>
      </w:r>
      <w:r>
        <w:t xml:space="preserve">or teachers with more than one contract at different salary rates, </w:t>
      </w:r>
      <w:r w:rsidR="00C76E8B">
        <w:t xml:space="preserve">for </w:t>
      </w:r>
      <w:r>
        <w:t xml:space="preserve">each contract </w:t>
      </w:r>
      <w:r w:rsidR="00C76E8B">
        <w:t xml:space="preserve">to </w:t>
      </w:r>
      <w:r>
        <w:t>be considered separately and the appropriate contribution rate applied to each contract;</w:t>
      </w:r>
    </w:p>
    <w:p w:rsidR="00481D1F" w:rsidRDefault="00481D1F" w:rsidP="00EC2BFF">
      <w:pPr>
        <w:ind w:left="1134" w:hanging="567"/>
        <w:jc w:val="both"/>
      </w:pPr>
    </w:p>
    <w:p w:rsidR="00481D1F" w:rsidRDefault="00481D1F" w:rsidP="00EC2BFF">
      <w:pPr>
        <w:ind w:left="1134" w:hanging="567"/>
        <w:jc w:val="both"/>
      </w:pPr>
      <w:r>
        <w:t>(</w:t>
      </w:r>
      <w:proofErr w:type="spellStart"/>
      <w:r w:rsidR="00C76E8B">
        <w:t>d</w:t>
      </w:r>
      <w:proofErr w:type="spellEnd"/>
      <w:r w:rsidR="00C31EF0">
        <w:t>)</w:t>
      </w:r>
      <w:r w:rsidR="00C31EF0">
        <w:tab/>
        <w:t>W</w:t>
      </w:r>
      <w:r>
        <w:t xml:space="preserve">hen a teacher’s salary changes, </w:t>
      </w:r>
      <w:r w:rsidR="00C76E8B">
        <w:t xml:space="preserve">that </w:t>
      </w:r>
      <w:r>
        <w:t>the new contribution rate applies in the month the salary changes;</w:t>
      </w:r>
    </w:p>
    <w:p w:rsidR="00481D1F" w:rsidRPr="0056174A" w:rsidRDefault="00481D1F" w:rsidP="00EC2BFF">
      <w:pPr>
        <w:ind w:left="1134" w:hanging="567"/>
        <w:jc w:val="both"/>
      </w:pPr>
    </w:p>
    <w:p w:rsidR="00F3321F" w:rsidRDefault="007C43F1" w:rsidP="00DD370B">
      <w:pPr>
        <w:numPr>
          <w:ilvl w:val="0"/>
          <w:numId w:val="8"/>
        </w:numPr>
        <w:jc w:val="both"/>
      </w:pPr>
      <w:r>
        <w:t xml:space="preserve">   </w:t>
      </w:r>
      <w:r w:rsidR="00C31EF0">
        <w:t>B</w:t>
      </w:r>
      <w:r w:rsidR="00481D1F" w:rsidRPr="00520AC7">
        <w:t xml:space="preserve">ackdated pay awards </w:t>
      </w:r>
      <w:r w:rsidR="00C76E8B">
        <w:t xml:space="preserve">to be </w:t>
      </w:r>
      <w:r w:rsidR="00481D1F" w:rsidRPr="00520AC7">
        <w:t>dealt with in the month they are paid. The tier is</w:t>
      </w:r>
    </w:p>
    <w:p w:rsidR="00F3321F" w:rsidRDefault="00F3321F" w:rsidP="00F3321F">
      <w:pPr>
        <w:ind w:left="927"/>
        <w:jc w:val="both"/>
      </w:pPr>
      <w:r>
        <w:t xml:space="preserve">  </w:t>
      </w:r>
      <w:r w:rsidR="00481D1F" w:rsidRPr="00520AC7">
        <w:t xml:space="preserve"> determined by the uplifted salary and the tier percentage is applied to both the</w:t>
      </w:r>
    </w:p>
    <w:p w:rsidR="00F3321F" w:rsidRDefault="00481D1F" w:rsidP="00F3321F">
      <w:pPr>
        <w:ind w:left="927"/>
        <w:jc w:val="both"/>
      </w:pPr>
      <w:r w:rsidRPr="00520AC7">
        <w:t xml:space="preserve"> </w:t>
      </w:r>
      <w:r w:rsidR="00F3321F">
        <w:t xml:space="preserve">  </w:t>
      </w:r>
      <w:r w:rsidRPr="00520AC7">
        <w:t>salary and arrears paid in that month. No retrospecti</w:t>
      </w:r>
      <w:r>
        <w:t>ve</w:t>
      </w:r>
      <w:r w:rsidRPr="00520AC7">
        <w:t xml:space="preserve"> action is required for the </w:t>
      </w:r>
    </w:p>
    <w:p w:rsidR="00481D1F" w:rsidRPr="00520AC7" w:rsidRDefault="00F3321F" w:rsidP="00F3321F">
      <w:pPr>
        <w:ind w:left="927"/>
        <w:jc w:val="both"/>
      </w:pPr>
      <w:r>
        <w:t xml:space="preserve">   </w:t>
      </w:r>
      <w:r w:rsidR="00481D1F" w:rsidRPr="00520AC7">
        <w:t>salary paid in the previous months covered by</w:t>
      </w:r>
      <w:r w:rsidR="002F0468">
        <w:t xml:space="preserve"> the backdated pay award</w:t>
      </w:r>
      <w:r w:rsidR="00C577AB">
        <w:t>;</w:t>
      </w:r>
    </w:p>
    <w:p w:rsidR="00481D1F" w:rsidRDefault="00481D1F" w:rsidP="00EC2BFF">
      <w:pPr>
        <w:ind w:left="1134" w:hanging="567"/>
        <w:jc w:val="both"/>
      </w:pPr>
    </w:p>
    <w:p w:rsidR="00F3321F" w:rsidRDefault="00C31EF0" w:rsidP="00DD370B">
      <w:pPr>
        <w:numPr>
          <w:ilvl w:val="0"/>
          <w:numId w:val="8"/>
        </w:numPr>
        <w:jc w:val="both"/>
      </w:pPr>
      <w:r>
        <w:t xml:space="preserve">   P</w:t>
      </w:r>
      <w:r w:rsidR="003370FC">
        <w:t xml:space="preserve">ensionable </w:t>
      </w:r>
      <w:r w:rsidR="00481D1F">
        <w:t xml:space="preserve">bonus payments </w:t>
      </w:r>
      <w:r w:rsidR="00F32C1E">
        <w:t xml:space="preserve">(i.e. contracted </w:t>
      </w:r>
      <w:r w:rsidR="00DC5B2A">
        <w:t xml:space="preserve">pensionable </w:t>
      </w:r>
      <w:r w:rsidR="00F32C1E">
        <w:t>performance bonuses)</w:t>
      </w:r>
    </w:p>
    <w:p w:rsidR="00481D1F" w:rsidRDefault="00F3321F" w:rsidP="00F3321F">
      <w:pPr>
        <w:ind w:firstLine="567"/>
        <w:jc w:val="both"/>
      </w:pPr>
      <w:r>
        <w:t xml:space="preserve">        </w:t>
      </w:r>
      <w:r w:rsidR="00F32C1E">
        <w:t xml:space="preserve"> </w:t>
      </w:r>
      <w:r w:rsidR="003370FC">
        <w:t xml:space="preserve">to be treated as part of the pensionable earnings paid in the </w:t>
      </w:r>
      <w:r w:rsidR="00690DB1">
        <w:t>month; and</w:t>
      </w:r>
    </w:p>
    <w:p w:rsidR="001C2AFC" w:rsidRDefault="001C2AFC" w:rsidP="001C2AFC">
      <w:pPr>
        <w:pStyle w:val="ListParagraph"/>
      </w:pPr>
    </w:p>
    <w:p w:rsidR="00F3321F" w:rsidRDefault="00C31EF0" w:rsidP="00DD370B">
      <w:pPr>
        <w:numPr>
          <w:ilvl w:val="0"/>
          <w:numId w:val="8"/>
        </w:numPr>
        <w:jc w:val="both"/>
      </w:pPr>
      <w:r>
        <w:t xml:space="preserve">   F</w:t>
      </w:r>
      <w:r w:rsidR="00A62474">
        <w:t>or hourly paid and supply teachers who make a claim in a later month than the</w:t>
      </w:r>
    </w:p>
    <w:p w:rsidR="00F3321F" w:rsidRDefault="00F3321F" w:rsidP="00F3321F">
      <w:pPr>
        <w:ind w:left="927"/>
        <w:jc w:val="both"/>
      </w:pPr>
      <w:r>
        <w:t xml:space="preserve">  </w:t>
      </w:r>
      <w:r w:rsidR="00A62474">
        <w:t xml:space="preserve"> month actually worked then the rate applied is normally that applicable to the</w:t>
      </w:r>
    </w:p>
    <w:p w:rsidR="001C2AFC" w:rsidRDefault="00F3321F" w:rsidP="00F3321F">
      <w:pPr>
        <w:ind w:left="927"/>
        <w:jc w:val="both"/>
      </w:pPr>
      <w:r>
        <w:t xml:space="preserve">  </w:t>
      </w:r>
      <w:r w:rsidR="00A62474">
        <w:t xml:space="preserve"> month the claim was paid. </w:t>
      </w:r>
    </w:p>
    <w:p w:rsidR="005A534F" w:rsidRPr="009B7B9B" w:rsidRDefault="005A534F" w:rsidP="00EC2BFF">
      <w:pPr>
        <w:jc w:val="both"/>
      </w:pPr>
    </w:p>
    <w:p w:rsidR="00481D1F" w:rsidRPr="00BE2D65" w:rsidRDefault="00481D1F" w:rsidP="00DD370B">
      <w:pPr>
        <w:pStyle w:val="ListParagraph"/>
        <w:numPr>
          <w:ilvl w:val="0"/>
          <w:numId w:val="12"/>
        </w:numPr>
        <w:jc w:val="both"/>
      </w:pPr>
      <w:r w:rsidRPr="00BE2D65">
        <w:t xml:space="preserve">Total contributory salary </w:t>
      </w:r>
      <w:r>
        <w:t>(</w:t>
      </w:r>
      <w:r w:rsidR="0042688D">
        <w:t xml:space="preserve">total of </w:t>
      </w:r>
      <w:r w:rsidR="001C2AFC">
        <w:t xml:space="preserve">the </w:t>
      </w:r>
      <w:r w:rsidR="0042688D">
        <w:t xml:space="preserve">table in </w:t>
      </w:r>
      <w:r>
        <w:t>section 3</w:t>
      </w:r>
      <w:r w:rsidRPr="00BE2D65">
        <w:t xml:space="preserve"> </w:t>
      </w:r>
      <w:r>
        <w:t>column</w:t>
      </w:r>
      <w:r w:rsidRPr="00BE2D65">
        <w:t xml:space="preserve"> 1</w:t>
      </w:r>
      <w:r>
        <w:t>)</w:t>
      </w:r>
      <w:r w:rsidRPr="00BE2D65">
        <w:t xml:space="preserve"> </w:t>
      </w:r>
      <w:r>
        <w:t>is</w:t>
      </w:r>
      <w:r w:rsidRPr="00BE2D65">
        <w:t xml:space="preserve"> the total </w:t>
      </w:r>
      <w:r>
        <w:t>pensionable</w:t>
      </w:r>
      <w:r w:rsidRPr="00BE2D65">
        <w:t xml:space="preserve"> pay of all</w:t>
      </w:r>
      <w:r>
        <w:t xml:space="preserve"> teachers</w:t>
      </w:r>
      <w:r w:rsidRPr="00BE2D65">
        <w:t xml:space="preserve"> </w:t>
      </w:r>
      <w:r>
        <w:t xml:space="preserve">for </w:t>
      </w:r>
      <w:r w:rsidRPr="00BE2D65">
        <w:t>the year to 31 March 201</w:t>
      </w:r>
      <w:r w:rsidR="001C2AFC">
        <w:t>7</w:t>
      </w:r>
      <w:r w:rsidRPr="00BE2D65">
        <w:t xml:space="preserve"> whose pay was a</w:t>
      </w:r>
      <w:r w:rsidR="006E372E">
        <w:t>dministered either through the employer</w:t>
      </w:r>
      <w:r w:rsidRPr="00BE2D65">
        <w:t xml:space="preserve">’s payroll or </w:t>
      </w:r>
      <w:r>
        <w:t>through</w:t>
      </w:r>
      <w:r w:rsidRPr="00BE2D65">
        <w:t xml:space="preserve"> an</w:t>
      </w:r>
      <w:r>
        <w:t>other</w:t>
      </w:r>
      <w:r w:rsidRPr="00BE2D65">
        <w:t xml:space="preserve"> payroll provider. Note 2 on </w:t>
      </w:r>
      <w:r w:rsidR="001C2AFC">
        <w:t>the</w:t>
      </w:r>
      <w:r w:rsidR="001C2AFC" w:rsidRPr="00BE2D65">
        <w:t xml:space="preserve"> </w:t>
      </w:r>
      <w:r w:rsidRPr="00BE2D65">
        <w:t>EOYC provides guidance on the contributory salary figure, noting that gross salary figures need to exclude non</w:t>
      </w:r>
      <w:r>
        <w:t xml:space="preserve"> </w:t>
      </w:r>
      <w:r w:rsidR="006A504A">
        <w:t>pensionable</w:t>
      </w:r>
      <w:r w:rsidRPr="00BE2D65">
        <w:t xml:space="preserve"> allowances such </w:t>
      </w:r>
      <w:r w:rsidRPr="00BE2D65">
        <w:lastRenderedPageBreak/>
        <w:t xml:space="preserve">as overtime </w:t>
      </w:r>
      <w:r>
        <w:t xml:space="preserve">and be adjusted for </w:t>
      </w:r>
      <w:r w:rsidRPr="00BE2D65">
        <w:t>cases where contributions are not payable, for example where a teacher:</w:t>
      </w:r>
    </w:p>
    <w:p w:rsidR="00481D1F" w:rsidRPr="00BE2D65" w:rsidRDefault="00481D1F" w:rsidP="00EC2BFF">
      <w:pPr>
        <w:jc w:val="both"/>
      </w:pPr>
    </w:p>
    <w:p w:rsidR="00481D1F" w:rsidRPr="00BE2D65" w:rsidRDefault="00FD3264" w:rsidP="00EC2BFF">
      <w:pPr>
        <w:ind w:left="1134" w:hanging="567"/>
        <w:jc w:val="both"/>
      </w:pPr>
      <w:r>
        <w:t>(a)</w:t>
      </w:r>
      <w:r>
        <w:tab/>
        <w:t>H</w:t>
      </w:r>
      <w:r w:rsidR="00481D1F" w:rsidRPr="00BE2D65">
        <w:t>as opted out o</w:t>
      </w:r>
      <w:r w:rsidR="00481D1F">
        <w:t>f the teachers' pension scheme;</w:t>
      </w:r>
    </w:p>
    <w:p w:rsidR="00481D1F" w:rsidRPr="00BE2D65" w:rsidRDefault="00481D1F" w:rsidP="00EC2BFF">
      <w:pPr>
        <w:ind w:left="1134" w:hanging="567"/>
        <w:jc w:val="both"/>
      </w:pPr>
    </w:p>
    <w:p w:rsidR="00481D1F" w:rsidRPr="00BE2D65" w:rsidRDefault="00481D1F" w:rsidP="00EC2BFF">
      <w:pPr>
        <w:ind w:left="1134" w:hanging="567"/>
        <w:jc w:val="both"/>
      </w:pPr>
      <w:r w:rsidRPr="00BE2D65">
        <w:t>(b)</w:t>
      </w:r>
      <w:r w:rsidRPr="00BE2D65">
        <w:tab/>
      </w:r>
      <w:r w:rsidR="00FD3264">
        <w:t>I</w:t>
      </w:r>
      <w:r>
        <w:t xml:space="preserve">s aged </w:t>
      </w:r>
      <w:r w:rsidRPr="00BE2D65">
        <w:t>75</w:t>
      </w:r>
      <w:r>
        <w:t xml:space="preserve"> or over</w:t>
      </w:r>
      <w:r w:rsidRPr="00BE2D65">
        <w:t>;</w:t>
      </w:r>
    </w:p>
    <w:p w:rsidR="00481D1F" w:rsidRPr="00BE2D65" w:rsidRDefault="00481D1F" w:rsidP="00EC2BFF">
      <w:pPr>
        <w:ind w:left="1134" w:hanging="567"/>
        <w:jc w:val="both"/>
      </w:pPr>
    </w:p>
    <w:p w:rsidR="00481D1F" w:rsidRPr="00BE2D65" w:rsidRDefault="00481D1F" w:rsidP="00EC2BFF">
      <w:pPr>
        <w:ind w:left="1134" w:hanging="567"/>
        <w:jc w:val="both"/>
      </w:pPr>
      <w:r w:rsidRPr="00BE2D65">
        <w:t>(</w:t>
      </w:r>
      <w:proofErr w:type="spellStart"/>
      <w:r>
        <w:t>c</w:t>
      </w:r>
      <w:proofErr w:type="spellEnd"/>
      <w:r w:rsidR="00FD3264">
        <w:t>)</w:t>
      </w:r>
      <w:r w:rsidR="00FD3264">
        <w:tab/>
        <w:t>I</w:t>
      </w:r>
      <w:r w:rsidRPr="00BE2D65">
        <w:t xml:space="preserve">s in part-time </w:t>
      </w:r>
      <w:r w:rsidR="006A504A">
        <w:t>non pensionable</w:t>
      </w:r>
      <w:r>
        <w:t xml:space="preserve"> </w:t>
      </w:r>
      <w:r w:rsidRPr="00BE2D65">
        <w:t xml:space="preserve">employment </w:t>
      </w:r>
      <w:r>
        <w:t xml:space="preserve">(and the teacher has </w:t>
      </w:r>
      <w:r w:rsidRPr="00BE2D65">
        <w:t>not elect</w:t>
      </w:r>
      <w:r>
        <w:t>ed</w:t>
      </w:r>
      <w:r w:rsidRPr="00BE2D65">
        <w:t xml:space="preserve"> to join the scheme</w:t>
      </w:r>
      <w:r>
        <w:t>)</w:t>
      </w:r>
      <w:r w:rsidRPr="00BE2D65">
        <w:t>;</w:t>
      </w:r>
    </w:p>
    <w:p w:rsidR="00481D1F" w:rsidRPr="00BE2D65" w:rsidRDefault="00481D1F" w:rsidP="00EC2BFF">
      <w:pPr>
        <w:ind w:left="1134" w:hanging="567"/>
        <w:jc w:val="both"/>
      </w:pPr>
    </w:p>
    <w:p w:rsidR="00481D1F" w:rsidRDefault="00481D1F" w:rsidP="00EC2BFF">
      <w:pPr>
        <w:ind w:left="1134" w:hanging="567"/>
        <w:jc w:val="both"/>
      </w:pPr>
      <w:r>
        <w:t>(</w:t>
      </w:r>
      <w:proofErr w:type="spellStart"/>
      <w:r>
        <w:t>d</w:t>
      </w:r>
      <w:proofErr w:type="spellEnd"/>
      <w:r w:rsidR="00FD3264">
        <w:t>)</w:t>
      </w:r>
      <w:r w:rsidR="00FD3264">
        <w:tab/>
        <w:t>I</w:t>
      </w:r>
      <w:r w:rsidRPr="00BE2D65">
        <w:t xml:space="preserve">s </w:t>
      </w:r>
      <w:r>
        <w:t xml:space="preserve">contributing to </w:t>
      </w:r>
      <w:r w:rsidRPr="00BE2D65">
        <w:t xml:space="preserve">the local government </w:t>
      </w:r>
      <w:r>
        <w:t>pension scheme;</w:t>
      </w:r>
    </w:p>
    <w:p w:rsidR="00481D1F" w:rsidRDefault="00481D1F" w:rsidP="00EC2BFF">
      <w:pPr>
        <w:ind w:left="1134" w:hanging="567"/>
        <w:jc w:val="both"/>
      </w:pPr>
    </w:p>
    <w:p w:rsidR="00481D1F" w:rsidRPr="00BE2D65" w:rsidRDefault="00FD3264" w:rsidP="00EC2BFF">
      <w:pPr>
        <w:ind w:left="1134" w:hanging="567"/>
        <w:jc w:val="both"/>
      </w:pPr>
      <w:r>
        <w:t>(</w:t>
      </w:r>
      <w:proofErr w:type="spellStart"/>
      <w:r>
        <w:t>e</w:t>
      </w:r>
      <w:proofErr w:type="spellEnd"/>
      <w:r>
        <w:t>)</w:t>
      </w:r>
      <w:r>
        <w:tab/>
        <w:t>I</w:t>
      </w:r>
      <w:r w:rsidR="00481D1F">
        <w:t>s in receipt of non</w:t>
      </w:r>
      <w:r w:rsidR="003370FC">
        <w:t>-</w:t>
      </w:r>
      <w:r w:rsidR="00481D1F">
        <w:t>pensionable allowances (overtime</w:t>
      </w:r>
      <w:r w:rsidR="00087D44">
        <w:t>, where a member remains on the final salary scheme and not career average</w:t>
      </w:r>
      <w:r w:rsidR="00481D1F">
        <w:t>);</w:t>
      </w:r>
    </w:p>
    <w:p w:rsidR="00481D1F" w:rsidRPr="00BE2D65" w:rsidRDefault="00481D1F" w:rsidP="00EC2BFF">
      <w:pPr>
        <w:ind w:left="1134" w:hanging="567"/>
        <w:jc w:val="both"/>
      </w:pPr>
    </w:p>
    <w:p w:rsidR="00481D1F" w:rsidRDefault="00FD3264" w:rsidP="00EC2BFF">
      <w:pPr>
        <w:numPr>
          <w:ilvl w:val="0"/>
          <w:numId w:val="3"/>
        </w:numPr>
        <w:jc w:val="both"/>
      </w:pPr>
      <w:r>
        <w:t>I</w:t>
      </w:r>
      <w:r w:rsidR="00481D1F" w:rsidRPr="00BE2D65">
        <w:t>s paying contributions on a former higher salary</w:t>
      </w:r>
      <w:r w:rsidR="00481D1F">
        <w:t>; or</w:t>
      </w:r>
    </w:p>
    <w:p w:rsidR="00481D1F" w:rsidRDefault="00481D1F" w:rsidP="00EC2BFF">
      <w:pPr>
        <w:ind w:left="567"/>
        <w:jc w:val="both"/>
      </w:pPr>
    </w:p>
    <w:p w:rsidR="00481D1F" w:rsidRPr="00BE2D65" w:rsidRDefault="00FD3264" w:rsidP="00EC2BFF">
      <w:pPr>
        <w:numPr>
          <w:ilvl w:val="0"/>
          <w:numId w:val="3"/>
        </w:numPr>
        <w:jc w:val="both"/>
      </w:pPr>
      <w:r>
        <w:t>I</w:t>
      </w:r>
      <w:r w:rsidR="00481D1F">
        <w:t xml:space="preserve">s paying </w:t>
      </w:r>
      <w:r w:rsidR="00481D1F" w:rsidRPr="00BE2D65">
        <w:t>PRESTON contributions (</w:t>
      </w:r>
      <w:r w:rsidR="00481D1F">
        <w:t>see below)</w:t>
      </w:r>
      <w:r w:rsidR="00481D1F" w:rsidRPr="001D3E7F">
        <w:rPr>
          <w:color w:val="0000FF"/>
        </w:rPr>
        <w:t>.</w:t>
      </w:r>
    </w:p>
    <w:p w:rsidR="007138CF" w:rsidRDefault="007138CF" w:rsidP="00EC2BFF">
      <w:pPr>
        <w:jc w:val="both"/>
      </w:pPr>
    </w:p>
    <w:p w:rsidR="007138CF" w:rsidRPr="00A71AF3" w:rsidRDefault="00A71AF3" w:rsidP="00EC2BFF">
      <w:pPr>
        <w:jc w:val="both"/>
        <w:rPr>
          <w:b/>
          <w:i/>
        </w:rPr>
      </w:pPr>
      <w:r w:rsidRPr="00A71AF3">
        <w:rPr>
          <w:b/>
          <w:i/>
        </w:rPr>
        <w:t xml:space="preserve">Test </w:t>
      </w:r>
      <w:r w:rsidR="00B84012">
        <w:rPr>
          <w:b/>
          <w:i/>
        </w:rPr>
        <w:t xml:space="preserve">7a </w:t>
      </w:r>
      <w:r w:rsidR="007138CF" w:rsidRPr="00A71AF3">
        <w:rPr>
          <w:b/>
          <w:i/>
        </w:rPr>
        <w:t>Career Average Flexibilities payment (box 2a(</w:t>
      </w:r>
      <w:proofErr w:type="spellStart"/>
      <w:r w:rsidR="007138CF" w:rsidRPr="00A71AF3">
        <w:rPr>
          <w:b/>
          <w:i/>
        </w:rPr>
        <w:t>i</w:t>
      </w:r>
      <w:proofErr w:type="spellEnd"/>
      <w:r w:rsidR="007138CF" w:rsidRPr="00A71AF3">
        <w:rPr>
          <w:b/>
          <w:i/>
        </w:rPr>
        <w:t>))</w:t>
      </w:r>
    </w:p>
    <w:p w:rsidR="007138CF" w:rsidRPr="007138CF" w:rsidRDefault="007138CF" w:rsidP="00EC2BFF">
      <w:pPr>
        <w:jc w:val="both"/>
        <w:rPr>
          <w:i/>
        </w:rPr>
      </w:pPr>
    </w:p>
    <w:p w:rsidR="00823606" w:rsidRPr="00877EF8" w:rsidRDefault="00823606" w:rsidP="00823606">
      <w:pPr>
        <w:pStyle w:val="Pa0"/>
        <w:numPr>
          <w:ilvl w:val="0"/>
          <w:numId w:val="12"/>
        </w:numPr>
        <w:spacing w:after="100"/>
        <w:jc w:val="both"/>
        <w:rPr>
          <w:rFonts w:ascii="Arial" w:hAnsi="Arial" w:cs="Arial"/>
          <w:color w:val="000000"/>
          <w:sz w:val="22"/>
          <w:szCs w:val="22"/>
        </w:rPr>
      </w:pPr>
      <w:r w:rsidRPr="00877EF8">
        <w:rPr>
          <w:rFonts w:ascii="Arial" w:hAnsi="Arial" w:cs="Arial"/>
          <w:color w:val="000000"/>
          <w:sz w:val="22"/>
          <w:szCs w:val="22"/>
        </w:rPr>
        <w:t>The Career Average Scheme includes flexibilities available to members which are Faster Accrual and Buy Out of the standard actuarial adjustment of 3%.  Faster Accrual is the opportunity to pay higher contributions to increase pension for a particular scheme year (1 April to 31 March).</w:t>
      </w:r>
      <w:r w:rsidR="00877EF8">
        <w:rPr>
          <w:rFonts w:ascii="Arial" w:hAnsi="Arial" w:cs="Arial"/>
          <w:color w:val="000000"/>
          <w:sz w:val="22"/>
          <w:szCs w:val="22"/>
        </w:rPr>
        <w:t xml:space="preserve"> </w:t>
      </w:r>
    </w:p>
    <w:p w:rsidR="00823606" w:rsidRPr="00877EF8" w:rsidRDefault="00823606" w:rsidP="00877EF8">
      <w:pPr>
        <w:pStyle w:val="Pa0"/>
        <w:spacing w:after="100"/>
        <w:ind w:left="862"/>
        <w:jc w:val="both"/>
        <w:rPr>
          <w:rFonts w:ascii="Arial" w:hAnsi="Arial" w:cs="Arial"/>
          <w:color w:val="000000"/>
          <w:sz w:val="22"/>
          <w:szCs w:val="22"/>
        </w:rPr>
      </w:pPr>
      <w:r w:rsidRPr="00877EF8">
        <w:rPr>
          <w:rFonts w:ascii="Arial" w:hAnsi="Arial" w:cs="Arial"/>
          <w:color w:val="000000"/>
          <w:sz w:val="22"/>
          <w:szCs w:val="22"/>
        </w:rPr>
        <w:t xml:space="preserve">An election for Faster Accrual must be made before the start of the Financial year (1 April) in which it takes effect and it only applies for the one year. A new election needs to be made every scheme year and each election starts on 1 April and ends on the following 31 March. If a member takes up a new post mid-year they can make an election to cover the remainder of that year, but must make an election within one month of taking up the new post. </w:t>
      </w:r>
    </w:p>
    <w:p w:rsidR="00823606" w:rsidRPr="00FD3264" w:rsidRDefault="00823606" w:rsidP="00877EF8">
      <w:pPr>
        <w:pStyle w:val="Pa0"/>
        <w:spacing w:after="100"/>
        <w:ind w:left="862"/>
        <w:jc w:val="both"/>
        <w:rPr>
          <w:rFonts w:ascii="Arial" w:hAnsi="Arial" w:cs="Arial"/>
        </w:rPr>
      </w:pPr>
      <w:r w:rsidRPr="00FD3264">
        <w:rPr>
          <w:rFonts w:ascii="Arial" w:hAnsi="Arial" w:cs="Arial"/>
          <w:color w:val="000000"/>
          <w:sz w:val="22"/>
          <w:szCs w:val="22"/>
        </w:rPr>
        <w:t xml:space="preserve">Contributions towards the ‘Buy Out’ option continue until retirement or revocation of the election. Contributions are based on factors such as age and the period being bought out. </w:t>
      </w:r>
    </w:p>
    <w:p w:rsidR="00823606" w:rsidRPr="008B6560" w:rsidRDefault="00823606" w:rsidP="00877EF8">
      <w:pPr>
        <w:ind w:left="862"/>
      </w:pPr>
      <w:r w:rsidRPr="00877EF8">
        <w:t>The employer should download from the Employer Portal a list of all members who currently have an election in place.</w:t>
      </w:r>
      <w:r w:rsidR="00877EF8">
        <w:t xml:space="preserve"> Members must elect for these flexibilities and confirmation letters will be issued to the employer by TP.</w:t>
      </w:r>
    </w:p>
    <w:p w:rsidR="004F2FBE" w:rsidRDefault="00877EF8" w:rsidP="00877EF8">
      <w:pPr>
        <w:ind w:left="720"/>
      </w:pPr>
      <w:r>
        <w:t xml:space="preserve">  </w:t>
      </w:r>
    </w:p>
    <w:p w:rsidR="00481D1F" w:rsidRPr="00A71AF3" w:rsidRDefault="00A71AF3" w:rsidP="00EC2BFF">
      <w:pPr>
        <w:jc w:val="both"/>
        <w:outlineLvl w:val="0"/>
        <w:rPr>
          <w:b/>
          <w:i/>
        </w:rPr>
      </w:pPr>
      <w:r w:rsidRPr="00A71AF3">
        <w:rPr>
          <w:b/>
          <w:i/>
        </w:rPr>
        <w:t xml:space="preserve">Test </w:t>
      </w:r>
      <w:r w:rsidR="00B84012">
        <w:rPr>
          <w:b/>
          <w:i/>
        </w:rPr>
        <w:t xml:space="preserve">7b </w:t>
      </w:r>
      <w:r w:rsidR="007138CF" w:rsidRPr="00A71AF3">
        <w:rPr>
          <w:b/>
          <w:i/>
        </w:rPr>
        <w:t>Additional pension payments (box</w:t>
      </w:r>
      <w:r w:rsidR="00481D1F" w:rsidRPr="00A71AF3">
        <w:rPr>
          <w:b/>
          <w:i/>
        </w:rPr>
        <w:t xml:space="preserve"> </w:t>
      </w:r>
      <w:r w:rsidR="008A3186" w:rsidRPr="00A71AF3">
        <w:rPr>
          <w:b/>
          <w:i/>
        </w:rPr>
        <w:t xml:space="preserve">2a </w:t>
      </w:r>
      <w:r w:rsidR="001102EF" w:rsidRPr="00A71AF3">
        <w:rPr>
          <w:b/>
          <w:i/>
        </w:rPr>
        <w:t>(ii)</w:t>
      </w:r>
      <w:r w:rsidR="00481D1F" w:rsidRPr="00A71AF3">
        <w:rPr>
          <w:b/>
          <w:i/>
        </w:rPr>
        <w:t>)</w:t>
      </w:r>
    </w:p>
    <w:p w:rsidR="007138CF" w:rsidRDefault="007138CF" w:rsidP="00EC2BFF">
      <w:pPr>
        <w:jc w:val="both"/>
      </w:pPr>
    </w:p>
    <w:p w:rsidR="00481D1F" w:rsidRDefault="006E372E" w:rsidP="00DD370B">
      <w:pPr>
        <w:pStyle w:val="ListParagraph"/>
        <w:numPr>
          <w:ilvl w:val="0"/>
          <w:numId w:val="12"/>
        </w:numPr>
        <w:jc w:val="both"/>
      </w:pPr>
      <w:r>
        <w:t>Since</w:t>
      </w:r>
      <w:r w:rsidR="00481D1F" w:rsidRPr="00F54092">
        <w:t xml:space="preserve"> 1 January 2007, teachers making a new election to purchase additional pension</w:t>
      </w:r>
      <w:r w:rsidR="00481D1F" w:rsidRPr="008F17E1">
        <w:t xml:space="preserve"> </w:t>
      </w:r>
      <w:r w:rsidR="00481D1F">
        <w:t xml:space="preserve">can do so either by instalments from salary or by making a lump sum payment. Payments by instalments (deductions from salary) are included in </w:t>
      </w:r>
      <w:r w:rsidR="0012168F">
        <w:t>box</w:t>
      </w:r>
      <w:r w:rsidR="00481D1F">
        <w:t xml:space="preserve"> </w:t>
      </w:r>
      <w:r w:rsidR="008A3186">
        <w:t>2a (</w:t>
      </w:r>
      <w:r w:rsidR="0012168F">
        <w:t>i</w:t>
      </w:r>
      <w:r w:rsidR="00802F46">
        <w:t>i</w:t>
      </w:r>
      <w:r w:rsidR="00481D1F">
        <w:t>). Lump sum payments are made directly to TP and are not included on the EOYC.</w:t>
      </w:r>
    </w:p>
    <w:p w:rsidR="00481D1F" w:rsidRDefault="00481D1F" w:rsidP="00A44309">
      <w:pPr>
        <w:jc w:val="both"/>
      </w:pPr>
    </w:p>
    <w:p w:rsidR="00481D1F" w:rsidRPr="00A71AF3" w:rsidRDefault="00481D1F" w:rsidP="00EC2BFF">
      <w:pPr>
        <w:jc w:val="both"/>
        <w:rPr>
          <w:b/>
        </w:rPr>
      </w:pPr>
    </w:p>
    <w:p w:rsidR="00481D1F" w:rsidRPr="00A71AF3" w:rsidRDefault="00A71AF3" w:rsidP="00EC2BFF">
      <w:pPr>
        <w:jc w:val="both"/>
        <w:outlineLvl w:val="0"/>
        <w:rPr>
          <w:b/>
          <w:i/>
        </w:rPr>
      </w:pPr>
      <w:r w:rsidRPr="00A71AF3">
        <w:rPr>
          <w:b/>
          <w:i/>
        </w:rPr>
        <w:t xml:space="preserve">Test </w:t>
      </w:r>
      <w:r w:rsidR="00B84012">
        <w:rPr>
          <w:b/>
          <w:i/>
        </w:rPr>
        <w:t xml:space="preserve">7c </w:t>
      </w:r>
      <w:r w:rsidR="00481D1F" w:rsidRPr="00A71AF3">
        <w:rPr>
          <w:b/>
          <w:i/>
        </w:rPr>
        <w:t>Additional contributions (</w:t>
      </w:r>
      <w:r w:rsidR="0012168F" w:rsidRPr="00A71AF3">
        <w:rPr>
          <w:b/>
          <w:i/>
        </w:rPr>
        <w:t>box</w:t>
      </w:r>
      <w:r w:rsidR="00481D1F" w:rsidRPr="00A71AF3">
        <w:rPr>
          <w:b/>
          <w:i/>
        </w:rPr>
        <w:t xml:space="preserve"> </w:t>
      </w:r>
      <w:r w:rsidR="008A3186" w:rsidRPr="00A71AF3">
        <w:rPr>
          <w:b/>
          <w:i/>
        </w:rPr>
        <w:t>2a (</w:t>
      </w:r>
      <w:r w:rsidR="00481D1F" w:rsidRPr="00A71AF3">
        <w:rPr>
          <w:b/>
          <w:i/>
        </w:rPr>
        <w:t>i</w:t>
      </w:r>
      <w:r w:rsidR="00802F46" w:rsidRPr="00A71AF3">
        <w:rPr>
          <w:b/>
          <w:i/>
        </w:rPr>
        <w:t>i</w:t>
      </w:r>
      <w:r w:rsidR="00481D1F" w:rsidRPr="00A71AF3">
        <w:rPr>
          <w:b/>
          <w:i/>
        </w:rPr>
        <w:t>i))</w:t>
      </w:r>
    </w:p>
    <w:p w:rsidR="00481D1F" w:rsidRDefault="00481D1F" w:rsidP="00EC2BFF">
      <w:pPr>
        <w:jc w:val="both"/>
      </w:pPr>
    </w:p>
    <w:p w:rsidR="00481D1F" w:rsidRDefault="00481D1F" w:rsidP="00DD370B">
      <w:pPr>
        <w:pStyle w:val="ListParagraph"/>
        <w:numPr>
          <w:ilvl w:val="0"/>
          <w:numId w:val="12"/>
        </w:numPr>
        <w:jc w:val="both"/>
      </w:pPr>
      <w:r>
        <w:t>Before 1 January 2007</w:t>
      </w:r>
      <w:r w:rsidRPr="008F17E1">
        <w:t xml:space="preserve">, teachers could elect to purchase </w:t>
      </w:r>
      <w:r>
        <w:t>additional pension benefits (</w:t>
      </w:r>
      <w:r w:rsidRPr="008F17E1">
        <w:t xml:space="preserve">family benefits </w:t>
      </w:r>
      <w:r>
        <w:t>and/</w:t>
      </w:r>
      <w:r w:rsidRPr="008F17E1">
        <w:t>or past added years of service</w:t>
      </w:r>
      <w:r>
        <w:t>) by deductions from salary</w:t>
      </w:r>
      <w:r w:rsidRPr="008F17E1">
        <w:t>. Th</w:t>
      </w:r>
      <w:r>
        <w:t xml:space="preserve">is option </w:t>
      </w:r>
      <w:r w:rsidRPr="008F17E1">
        <w:t xml:space="preserve">ended on 31 December 2006 but </w:t>
      </w:r>
      <w:r>
        <w:t>existing agreements can continue until the date agreed when the election was made. Teachers with a pre-</w:t>
      </w:r>
      <w:r>
        <w:lastRenderedPageBreak/>
        <w:t>January 2007 election may simultaneously make additional pension payments under the post-January 2007 arrangements.</w:t>
      </w:r>
    </w:p>
    <w:p w:rsidR="00481D1F" w:rsidRPr="00A71AF3" w:rsidRDefault="00481D1F" w:rsidP="00EC2BFF">
      <w:pPr>
        <w:jc w:val="both"/>
        <w:rPr>
          <w:b/>
        </w:rPr>
      </w:pPr>
    </w:p>
    <w:p w:rsidR="00481D1F" w:rsidRPr="00A71AF3" w:rsidRDefault="00A71AF3" w:rsidP="00EC2BFF">
      <w:pPr>
        <w:jc w:val="both"/>
        <w:outlineLvl w:val="0"/>
        <w:rPr>
          <w:b/>
          <w:i/>
        </w:rPr>
      </w:pPr>
      <w:r w:rsidRPr="00A71AF3">
        <w:rPr>
          <w:b/>
          <w:i/>
        </w:rPr>
        <w:t>Test</w:t>
      </w:r>
      <w:r w:rsidR="00B84012">
        <w:rPr>
          <w:b/>
          <w:i/>
        </w:rPr>
        <w:t xml:space="preserve"> 7d</w:t>
      </w:r>
      <w:r w:rsidRPr="00A71AF3">
        <w:rPr>
          <w:b/>
          <w:i/>
        </w:rPr>
        <w:t xml:space="preserve"> </w:t>
      </w:r>
      <w:r w:rsidR="00481D1F" w:rsidRPr="00A71AF3">
        <w:rPr>
          <w:b/>
          <w:i/>
        </w:rPr>
        <w:t>Elected further employment (EFE) (</w:t>
      </w:r>
      <w:r w:rsidR="0012168F" w:rsidRPr="00A71AF3">
        <w:rPr>
          <w:b/>
          <w:i/>
        </w:rPr>
        <w:t>box</w:t>
      </w:r>
      <w:r w:rsidR="00481D1F" w:rsidRPr="00A71AF3">
        <w:rPr>
          <w:b/>
          <w:i/>
        </w:rPr>
        <w:t xml:space="preserve"> </w:t>
      </w:r>
      <w:r w:rsidR="008A3186" w:rsidRPr="00A71AF3">
        <w:rPr>
          <w:b/>
          <w:i/>
        </w:rPr>
        <w:t>2b (</w:t>
      </w:r>
      <w:proofErr w:type="spellStart"/>
      <w:r w:rsidR="00802F46" w:rsidRPr="00A71AF3">
        <w:rPr>
          <w:b/>
          <w:i/>
        </w:rPr>
        <w:t>i</w:t>
      </w:r>
      <w:proofErr w:type="spellEnd"/>
      <w:r w:rsidR="00481D1F" w:rsidRPr="00A71AF3">
        <w:rPr>
          <w:b/>
          <w:i/>
        </w:rPr>
        <w:t>)</w:t>
      </w:r>
    </w:p>
    <w:p w:rsidR="00481D1F" w:rsidRPr="008920E8" w:rsidRDefault="00481D1F" w:rsidP="00EC2BFF">
      <w:pPr>
        <w:jc w:val="both"/>
      </w:pPr>
    </w:p>
    <w:p w:rsidR="00481D1F" w:rsidRDefault="00481D1F" w:rsidP="00DD370B">
      <w:pPr>
        <w:pStyle w:val="ListParagraph"/>
        <w:numPr>
          <w:ilvl w:val="0"/>
          <w:numId w:val="12"/>
        </w:numPr>
        <w:jc w:val="both"/>
      </w:pPr>
      <w:r>
        <w:t>After 1 April 2007, t</w:t>
      </w:r>
      <w:r w:rsidRPr="008F17E1">
        <w:t>eachers who have taken age, premature or actuarially reduced benefits retireme</w:t>
      </w:r>
      <w:r>
        <w:t xml:space="preserve">nt and </w:t>
      </w:r>
      <w:r w:rsidRPr="008F17E1">
        <w:t xml:space="preserve">later return to work </w:t>
      </w:r>
      <w:r>
        <w:t xml:space="preserve">in a </w:t>
      </w:r>
      <w:r w:rsidRPr="008F17E1">
        <w:t xml:space="preserve">full or part time </w:t>
      </w:r>
      <w:r>
        <w:t xml:space="preserve">capacity automatically accrue further pension benefits. Before 1 April 2007, a teacher could make an election for EFE meaning their post retirement service would be treated as </w:t>
      </w:r>
      <w:r w:rsidR="006A504A">
        <w:t>pensionable</w:t>
      </w:r>
      <w:r>
        <w:t>: the teacher is responsible for payment of backdated employee contributions and interest. Elections start from the month following the month in which the election form was signed. If the employer consented to pay any arrears of employers contributions and interest due then the election could be backdated as far back as 1 April 2000.</w:t>
      </w:r>
      <w:r w:rsidRPr="00C514CE">
        <w:t xml:space="preserve"> </w:t>
      </w:r>
      <w:r>
        <w:t>Where a backdated election is agreed</w:t>
      </w:r>
      <w:r w:rsidR="00364FB4">
        <w:t>,</w:t>
      </w:r>
      <w:r>
        <w:t xml:space="preserve"> interest is due on the arrears of teacher and employer </w:t>
      </w:r>
      <w:r w:rsidRPr="00FB7B1B">
        <w:t>contributions at the rate of 7% per annum,</w:t>
      </w:r>
      <w:r>
        <w:t xml:space="preserve"> compounded with monthly rests. Although such service has been automatically pensionable since 1 April 2007 it is still possible to receive a backdated EFE election. </w:t>
      </w:r>
      <w:r w:rsidR="0012168F">
        <w:t>Box</w:t>
      </w:r>
      <w:r>
        <w:t xml:space="preserve"> </w:t>
      </w:r>
      <w:r w:rsidR="008A3186">
        <w:t>2b (</w:t>
      </w:r>
      <w:proofErr w:type="spellStart"/>
      <w:r w:rsidR="00802F46">
        <w:t>i</w:t>
      </w:r>
      <w:proofErr w:type="spellEnd"/>
      <w:r>
        <w:t>) includes lump sums for backdated contributions and interest and ongoing monthly EFE contributions.</w:t>
      </w:r>
    </w:p>
    <w:p w:rsidR="00481D1F" w:rsidRDefault="00481D1F" w:rsidP="00EC2BFF">
      <w:pPr>
        <w:jc w:val="both"/>
      </w:pPr>
    </w:p>
    <w:p w:rsidR="00481D1F" w:rsidRPr="00A71AF3" w:rsidRDefault="00A71AF3" w:rsidP="00EC2BFF">
      <w:pPr>
        <w:jc w:val="both"/>
        <w:outlineLvl w:val="0"/>
        <w:rPr>
          <w:b/>
          <w:i/>
        </w:rPr>
      </w:pPr>
      <w:r w:rsidRPr="00A71AF3">
        <w:rPr>
          <w:b/>
          <w:i/>
        </w:rPr>
        <w:t xml:space="preserve">Test </w:t>
      </w:r>
      <w:r w:rsidR="00B84012">
        <w:rPr>
          <w:b/>
          <w:i/>
        </w:rPr>
        <w:t xml:space="preserve">7e </w:t>
      </w:r>
      <w:r w:rsidR="0012168F" w:rsidRPr="00A71AF3">
        <w:rPr>
          <w:b/>
          <w:i/>
        </w:rPr>
        <w:t>PRESTON (box</w:t>
      </w:r>
      <w:r w:rsidR="00481D1F" w:rsidRPr="00A71AF3">
        <w:rPr>
          <w:b/>
          <w:i/>
        </w:rPr>
        <w:t xml:space="preserve"> </w:t>
      </w:r>
      <w:r w:rsidR="008A3186" w:rsidRPr="00A71AF3">
        <w:rPr>
          <w:b/>
          <w:i/>
        </w:rPr>
        <w:t>2b (</w:t>
      </w:r>
      <w:r w:rsidR="00802F46" w:rsidRPr="00A71AF3">
        <w:rPr>
          <w:b/>
          <w:i/>
        </w:rPr>
        <w:t>ii</w:t>
      </w:r>
      <w:r w:rsidR="00481D1F" w:rsidRPr="00A71AF3">
        <w:rPr>
          <w:b/>
          <w:i/>
        </w:rPr>
        <w:t>))</w:t>
      </w:r>
    </w:p>
    <w:p w:rsidR="00481D1F" w:rsidRDefault="00481D1F" w:rsidP="00EC2BFF">
      <w:pPr>
        <w:jc w:val="both"/>
      </w:pPr>
    </w:p>
    <w:p w:rsidR="00481D1F" w:rsidRPr="008F17E1" w:rsidRDefault="00481D1F" w:rsidP="00DD370B">
      <w:pPr>
        <w:pStyle w:val="ListParagraph"/>
        <w:numPr>
          <w:ilvl w:val="0"/>
          <w:numId w:val="12"/>
        </w:numPr>
        <w:jc w:val="both"/>
      </w:pPr>
      <w:r w:rsidRPr="008F17E1">
        <w:t>P</w:t>
      </w:r>
      <w:r>
        <w:t>RESTON</w:t>
      </w:r>
      <w:r w:rsidRPr="008F17E1">
        <w:t xml:space="preserve"> payments are additional contributions </w:t>
      </w:r>
      <w:r>
        <w:t>for teachers</w:t>
      </w:r>
      <w:r w:rsidRPr="008F17E1">
        <w:t xml:space="preserve"> who have been allowed to backdate membership of the teachers’ pension scheme in respect of prior years’ part-time employment. Teachers wishing to do this must take their claim to an employment tribunal for a ruling on their individual case. </w:t>
      </w:r>
      <w:r>
        <w:t xml:space="preserve">These cases are rare. </w:t>
      </w:r>
      <w:r w:rsidRPr="008F17E1">
        <w:t>Preston payments fall into one of the following two categories according to the period to which the backdated contributions relate:</w:t>
      </w:r>
    </w:p>
    <w:p w:rsidR="00481D1F" w:rsidRPr="008F17E1" w:rsidRDefault="00481D1F" w:rsidP="00EC2BFF">
      <w:pPr>
        <w:ind w:left="1134" w:hanging="567"/>
        <w:jc w:val="both"/>
      </w:pPr>
    </w:p>
    <w:p w:rsidR="00481D1F" w:rsidRPr="008F17E1" w:rsidRDefault="00481D1F" w:rsidP="00EC2BFF">
      <w:pPr>
        <w:ind w:left="1134" w:hanging="567"/>
        <w:jc w:val="both"/>
      </w:pPr>
      <w:r w:rsidRPr="008F17E1">
        <w:t>(</w:t>
      </w:r>
      <w:r>
        <w:t>a</w:t>
      </w:r>
      <w:r w:rsidR="00DB1405">
        <w:t>)</w:t>
      </w:r>
      <w:r w:rsidR="00DB1405">
        <w:tab/>
        <w:t>B</w:t>
      </w:r>
      <w:r w:rsidRPr="008F17E1">
        <w:t>etween 8 April 1976 and 30 April 1995, certain part-time employment was considered non-</w:t>
      </w:r>
      <w:r>
        <w:t>pensionable</w:t>
      </w:r>
      <w:r w:rsidRPr="008F17E1">
        <w:t>, but subsequent legal rulings determined otherwise. Individuals may seek retrospective access to the pension scheme</w:t>
      </w:r>
      <w:r>
        <w:t>: claims must be agreed by an employment tribunal.</w:t>
      </w:r>
      <w:r w:rsidRPr="008F17E1">
        <w:t xml:space="preserve"> Where successful, TP will arrange for an instalment plan for deduction and payment of the backdated contributions. The </w:t>
      </w:r>
      <w:r w:rsidRPr="00FA1081">
        <w:t>employer</w:t>
      </w:r>
      <w:r>
        <w:t>’s contribution is met by TP</w:t>
      </w:r>
      <w:r w:rsidRPr="008F17E1">
        <w:t xml:space="preserve"> and not charged to </w:t>
      </w:r>
      <w:r w:rsidR="00690DB1" w:rsidRPr="008F17E1">
        <w:t>individual</w:t>
      </w:r>
      <w:r w:rsidR="00690DB1">
        <w:t xml:space="preserve"> employers</w:t>
      </w:r>
      <w:r w:rsidRPr="008F17E1">
        <w:t>; or</w:t>
      </w:r>
    </w:p>
    <w:p w:rsidR="00481D1F" w:rsidRPr="008F17E1" w:rsidRDefault="00481D1F" w:rsidP="00EC2BFF">
      <w:pPr>
        <w:ind w:left="1134" w:hanging="567"/>
        <w:jc w:val="both"/>
      </w:pPr>
    </w:p>
    <w:p w:rsidR="00481D1F" w:rsidRDefault="00481D1F" w:rsidP="00687586">
      <w:pPr>
        <w:ind w:left="1134" w:hanging="567"/>
        <w:jc w:val="both"/>
      </w:pPr>
      <w:r w:rsidRPr="008F17E1">
        <w:t>(</w:t>
      </w:r>
      <w:r>
        <w:t>b</w:t>
      </w:r>
      <w:r w:rsidRPr="008F17E1">
        <w:t>)</w:t>
      </w:r>
      <w:r w:rsidRPr="008F17E1">
        <w:tab/>
      </w:r>
      <w:r w:rsidR="00DB1405">
        <w:t>F</w:t>
      </w:r>
      <w:r w:rsidRPr="008F17E1">
        <w:t xml:space="preserve">rom </w:t>
      </w:r>
      <w:r>
        <w:t>1 May 1995</w:t>
      </w:r>
      <w:r w:rsidRPr="008F17E1">
        <w:t>, part-time teachers could elect to join the scheme</w:t>
      </w:r>
      <w:r>
        <w:t>. T</w:t>
      </w:r>
      <w:r w:rsidRPr="008F17E1">
        <w:t>he P</w:t>
      </w:r>
      <w:r>
        <w:t>RESTON</w:t>
      </w:r>
      <w:r w:rsidRPr="008F17E1">
        <w:t xml:space="preserve"> ruling offers </w:t>
      </w:r>
      <w:r>
        <w:t>teachers</w:t>
      </w:r>
      <w:r w:rsidRPr="008F17E1">
        <w:t xml:space="preserve"> working part-time </w:t>
      </w:r>
      <w:r>
        <w:t>after 1 May 1995</w:t>
      </w:r>
      <w:r w:rsidRPr="008F17E1">
        <w:t xml:space="preserve"> a chance to opt in retrospectively</w:t>
      </w:r>
      <w:r>
        <w:t xml:space="preserve">: </w:t>
      </w:r>
      <w:r w:rsidRPr="008F17E1">
        <w:t xml:space="preserve">claims must be agreed by an employment tribunal. </w:t>
      </w:r>
      <w:r>
        <w:t xml:space="preserve">Where successful, </w:t>
      </w:r>
      <w:r w:rsidR="003370FC">
        <w:t xml:space="preserve">the </w:t>
      </w:r>
      <w:r w:rsidRPr="00FA1081">
        <w:t>backdated employer</w:t>
      </w:r>
      <w:r w:rsidRPr="008F17E1">
        <w:t xml:space="preserve"> contributions </w:t>
      </w:r>
      <w:r>
        <w:t xml:space="preserve">for the </w:t>
      </w:r>
      <w:r w:rsidRPr="008F17E1">
        <w:t xml:space="preserve">period </w:t>
      </w:r>
      <w:r>
        <w:t xml:space="preserve">are </w:t>
      </w:r>
      <w:r w:rsidRPr="008F17E1">
        <w:t xml:space="preserve">met by either the teacher or the </w:t>
      </w:r>
      <w:r w:rsidRPr="00FA1081">
        <w:t>employer</w:t>
      </w:r>
      <w:r>
        <w:t xml:space="preserve"> (but not TP centrally)</w:t>
      </w:r>
      <w:r w:rsidRPr="008F17E1">
        <w:t xml:space="preserve">, </w:t>
      </w:r>
      <w:r w:rsidR="00F171C1">
        <w:t xml:space="preserve">in accordance with </w:t>
      </w:r>
      <w:r w:rsidRPr="008F17E1">
        <w:t>the tribunal’s judgement.</w:t>
      </w:r>
    </w:p>
    <w:p w:rsidR="00481D1F" w:rsidRDefault="00481D1F" w:rsidP="00EC2BFF">
      <w:pPr>
        <w:jc w:val="both"/>
      </w:pPr>
    </w:p>
    <w:p w:rsidR="00481D1F" w:rsidRPr="00A71AF3" w:rsidRDefault="00A71AF3" w:rsidP="00EC2BFF">
      <w:pPr>
        <w:jc w:val="both"/>
        <w:outlineLvl w:val="0"/>
        <w:rPr>
          <w:b/>
          <w:i/>
        </w:rPr>
      </w:pPr>
      <w:r w:rsidRPr="00A71AF3">
        <w:rPr>
          <w:b/>
          <w:i/>
        </w:rPr>
        <w:t xml:space="preserve">Test </w:t>
      </w:r>
      <w:r w:rsidR="00B84012">
        <w:rPr>
          <w:b/>
          <w:i/>
        </w:rPr>
        <w:t xml:space="preserve">7f </w:t>
      </w:r>
      <w:r w:rsidR="00802F46" w:rsidRPr="00A71AF3">
        <w:rPr>
          <w:b/>
          <w:i/>
        </w:rPr>
        <w:t>TR22 elections (</w:t>
      </w:r>
      <w:r w:rsidR="0012168F" w:rsidRPr="00A71AF3">
        <w:rPr>
          <w:b/>
          <w:i/>
        </w:rPr>
        <w:t>box</w:t>
      </w:r>
      <w:r w:rsidR="00802F46" w:rsidRPr="00A71AF3">
        <w:rPr>
          <w:b/>
          <w:i/>
        </w:rPr>
        <w:t xml:space="preserve"> </w:t>
      </w:r>
      <w:r w:rsidR="008A3186" w:rsidRPr="00A71AF3">
        <w:rPr>
          <w:b/>
          <w:i/>
        </w:rPr>
        <w:t>2b (</w:t>
      </w:r>
      <w:r w:rsidR="00802F46" w:rsidRPr="00A71AF3">
        <w:rPr>
          <w:b/>
          <w:i/>
        </w:rPr>
        <w:t>iii</w:t>
      </w:r>
      <w:r w:rsidR="00481D1F" w:rsidRPr="00A71AF3">
        <w:rPr>
          <w:b/>
          <w:i/>
        </w:rPr>
        <w:t>))</w:t>
      </w:r>
    </w:p>
    <w:p w:rsidR="00481D1F" w:rsidRDefault="00481D1F" w:rsidP="00EC2BFF">
      <w:pPr>
        <w:jc w:val="both"/>
      </w:pPr>
    </w:p>
    <w:p w:rsidR="00481D1F" w:rsidRDefault="00481D1F" w:rsidP="00DD370B">
      <w:pPr>
        <w:pStyle w:val="ListParagraph"/>
        <w:numPr>
          <w:ilvl w:val="0"/>
          <w:numId w:val="12"/>
        </w:numPr>
        <w:jc w:val="both"/>
      </w:pPr>
      <w:r w:rsidRPr="000273B1">
        <w:t>Between 1 September 1997 and 31 December 2006, teachers aged 50 or over who had served in a post of responsibility for five years and who stepped down to a lower paid post of lesser responsibility, whether with the same or a different employer, could protect their pension by electing to pay contributions on their former higher salary (TR22 elections). New elections to the scheme had to take place within three months from the date of reduction in salary. This option ended on 31 December 2006, but existing agreements are allowed to continue. Teachers with TR22 elections are responsible for meeting the additional cost of both teacher and employer contributions, although employers may choose to meet some or all of the employer contribution.</w:t>
      </w:r>
    </w:p>
    <w:p w:rsidR="00481D1F" w:rsidRDefault="00481D1F" w:rsidP="00EC2BFF">
      <w:pPr>
        <w:jc w:val="both"/>
      </w:pPr>
    </w:p>
    <w:p w:rsidR="00481D1F" w:rsidRPr="00A71AF3" w:rsidRDefault="00A71AF3" w:rsidP="00EC2BFF">
      <w:pPr>
        <w:jc w:val="both"/>
        <w:outlineLvl w:val="0"/>
        <w:rPr>
          <w:b/>
          <w:i/>
        </w:rPr>
      </w:pPr>
      <w:r w:rsidRPr="00A71AF3">
        <w:rPr>
          <w:b/>
          <w:i/>
        </w:rPr>
        <w:t xml:space="preserve">Test </w:t>
      </w:r>
      <w:r w:rsidR="00D17B7D">
        <w:rPr>
          <w:b/>
          <w:i/>
        </w:rPr>
        <w:t xml:space="preserve">8 </w:t>
      </w:r>
      <w:r w:rsidR="00481D1F" w:rsidRPr="00A71AF3">
        <w:rPr>
          <w:b/>
          <w:i/>
        </w:rPr>
        <w:t>Short term pensions (</w:t>
      </w:r>
      <w:r w:rsidR="0012168F" w:rsidRPr="00A71AF3">
        <w:rPr>
          <w:b/>
          <w:i/>
        </w:rPr>
        <w:t>box</w:t>
      </w:r>
      <w:r w:rsidR="00481D1F" w:rsidRPr="00A71AF3">
        <w:rPr>
          <w:b/>
          <w:i/>
        </w:rPr>
        <w:t xml:space="preserve"> </w:t>
      </w:r>
      <w:r w:rsidR="008A3186" w:rsidRPr="00A71AF3">
        <w:rPr>
          <w:b/>
          <w:i/>
        </w:rPr>
        <w:t>2c (</w:t>
      </w:r>
      <w:proofErr w:type="spellStart"/>
      <w:r w:rsidR="00802F46" w:rsidRPr="00A71AF3">
        <w:rPr>
          <w:b/>
          <w:i/>
        </w:rPr>
        <w:t>i</w:t>
      </w:r>
      <w:proofErr w:type="spellEnd"/>
      <w:r w:rsidR="00481D1F" w:rsidRPr="00A71AF3">
        <w:rPr>
          <w:b/>
          <w:i/>
        </w:rPr>
        <w:t>))</w:t>
      </w:r>
    </w:p>
    <w:p w:rsidR="00481D1F" w:rsidRPr="0087697E" w:rsidRDefault="00481D1F" w:rsidP="00EC2BFF">
      <w:pPr>
        <w:jc w:val="both"/>
      </w:pPr>
    </w:p>
    <w:p w:rsidR="00877EF8" w:rsidRDefault="00580DA0" w:rsidP="00877EF8">
      <w:pPr>
        <w:ind w:left="709" w:hanging="709"/>
        <w:jc w:val="both"/>
      </w:pPr>
      <w:r>
        <w:t>4</w:t>
      </w:r>
      <w:r w:rsidR="00370492">
        <w:t>5</w:t>
      </w:r>
      <w:r w:rsidR="00481D1F">
        <w:t>.</w:t>
      </w:r>
      <w:r w:rsidR="00877EF8">
        <w:tab/>
      </w:r>
      <w:r w:rsidR="009A4176">
        <w:t>Employers</w:t>
      </w:r>
      <w:r w:rsidR="009A4176" w:rsidRPr="00102849">
        <w:t xml:space="preserve"> </w:t>
      </w:r>
      <w:r w:rsidR="00481D1F">
        <w:t xml:space="preserve">may reduce </w:t>
      </w:r>
      <w:r w:rsidR="00481D1F" w:rsidRPr="00102849">
        <w:t xml:space="preserve">payments to TP by the </w:t>
      </w:r>
      <w:r w:rsidR="00481D1F">
        <w:t>amount</w:t>
      </w:r>
      <w:r w:rsidR="00481D1F" w:rsidRPr="00102849">
        <w:t xml:space="preserve"> of any short term pension paid on the death of a </w:t>
      </w:r>
      <w:r w:rsidR="00481D1F">
        <w:t>teacher</w:t>
      </w:r>
      <w:r w:rsidR="00481D1F" w:rsidRPr="00102849">
        <w:t xml:space="preserve">, to </w:t>
      </w:r>
      <w:r w:rsidR="00481D1F">
        <w:t xml:space="preserve">a </w:t>
      </w:r>
      <w:r w:rsidR="00481D1F" w:rsidRPr="00102849">
        <w:t xml:space="preserve">widow, widower or children, </w:t>
      </w:r>
      <w:r w:rsidR="00481D1F">
        <w:t xml:space="preserve">while </w:t>
      </w:r>
      <w:r w:rsidR="00481D1F" w:rsidRPr="00102849">
        <w:t xml:space="preserve">pension entitlement is finalised by TP. </w:t>
      </w:r>
      <w:r w:rsidR="00481D1F">
        <w:t xml:space="preserve">The short term pension may be paid by either the </w:t>
      </w:r>
      <w:r w:rsidR="009D2371">
        <w:t>employer</w:t>
      </w:r>
      <w:r w:rsidR="00481D1F">
        <w:t xml:space="preserve"> or another payroll provider</w:t>
      </w:r>
      <w:r w:rsidR="006E372E">
        <w:t xml:space="preserve"> but only for cases where the member died before 1 February 2016.</w:t>
      </w:r>
      <w:r w:rsidR="00481D1F">
        <w:t xml:space="preserve"> A</w:t>
      </w:r>
      <w:r w:rsidR="00481D1F" w:rsidRPr="00102849">
        <w:t>djustments for short term pension</w:t>
      </w:r>
      <w:r w:rsidR="00481D1F">
        <w:t>s</w:t>
      </w:r>
      <w:r w:rsidR="00481D1F" w:rsidRPr="00102849">
        <w:t xml:space="preserve"> paid to teachers’ dependents </w:t>
      </w:r>
      <w:r w:rsidR="00481D1F">
        <w:t>are shown on the monthly contributions breakdown form.</w:t>
      </w:r>
      <w:r w:rsidR="00064F1F">
        <w:t xml:space="preserve"> </w:t>
      </w:r>
    </w:p>
    <w:p w:rsidR="00877EF8" w:rsidRDefault="00877EF8" w:rsidP="00877EF8">
      <w:pPr>
        <w:ind w:left="720"/>
        <w:jc w:val="both"/>
      </w:pPr>
    </w:p>
    <w:p w:rsidR="00877EF8" w:rsidRPr="00E11184" w:rsidRDefault="00877EF8" w:rsidP="00877EF8">
      <w:pPr>
        <w:ind w:left="720"/>
        <w:jc w:val="both"/>
      </w:pPr>
      <w:r>
        <w:t>For all in-service members who died on or after 1 February 2016 the responsibility for paying Short Term pensions fell to TP only. Employers may have made some payments in FY2016/17 but the date of death should have been before 1 February 2016.</w:t>
      </w:r>
      <w:r w:rsidRPr="00495FC3">
        <w:rPr>
          <w:color w:val="1F497D"/>
        </w:rPr>
        <w:t xml:space="preserve"> </w:t>
      </w:r>
      <w:r w:rsidRPr="00E11184">
        <w:t>In every case TP will have written to the employer detailing the amount of Short Term Pension is payable for pre 1/2/16 member deaths</w:t>
      </w:r>
      <w:r>
        <w:t>.</w:t>
      </w:r>
    </w:p>
    <w:p w:rsidR="00481D1F" w:rsidRDefault="00481D1F" w:rsidP="003003E3">
      <w:pPr>
        <w:jc w:val="both"/>
      </w:pPr>
    </w:p>
    <w:p w:rsidR="00481D1F" w:rsidRPr="00EB471D" w:rsidRDefault="00481D1F" w:rsidP="00EC2BFF">
      <w:pPr>
        <w:jc w:val="both"/>
        <w:rPr>
          <w:b/>
        </w:rPr>
      </w:pPr>
    </w:p>
    <w:p w:rsidR="00481D1F" w:rsidRPr="00EB471D" w:rsidRDefault="00A71AF3" w:rsidP="00EC2BFF">
      <w:pPr>
        <w:jc w:val="both"/>
        <w:outlineLvl w:val="0"/>
        <w:rPr>
          <w:b/>
          <w:i/>
        </w:rPr>
      </w:pPr>
      <w:r>
        <w:rPr>
          <w:b/>
          <w:i/>
        </w:rPr>
        <w:t xml:space="preserve">Test </w:t>
      </w:r>
      <w:r w:rsidR="00D17B7D">
        <w:rPr>
          <w:b/>
          <w:i/>
        </w:rPr>
        <w:t xml:space="preserve">9 </w:t>
      </w:r>
      <w:r w:rsidR="00481D1F" w:rsidRPr="00EB471D">
        <w:rPr>
          <w:b/>
          <w:i/>
        </w:rPr>
        <w:t>Refunds made (in respect of previous years only) (</w:t>
      </w:r>
      <w:r w:rsidR="0012168F" w:rsidRPr="00EB471D">
        <w:rPr>
          <w:b/>
          <w:i/>
        </w:rPr>
        <w:t>box</w:t>
      </w:r>
      <w:r w:rsidR="00481D1F" w:rsidRPr="00EB471D">
        <w:rPr>
          <w:b/>
          <w:i/>
        </w:rPr>
        <w:t xml:space="preserve"> </w:t>
      </w:r>
      <w:r w:rsidR="008A3186" w:rsidRPr="00EB471D">
        <w:rPr>
          <w:b/>
          <w:i/>
        </w:rPr>
        <w:t>2c(</w:t>
      </w:r>
      <w:r w:rsidR="00802F46" w:rsidRPr="00EB471D">
        <w:rPr>
          <w:b/>
          <w:i/>
        </w:rPr>
        <w:t>ii</w:t>
      </w:r>
      <w:r w:rsidR="00481D1F" w:rsidRPr="00EB471D">
        <w:rPr>
          <w:b/>
          <w:i/>
        </w:rPr>
        <w:t>)</w:t>
      </w:r>
      <w:r w:rsidR="00B87405" w:rsidRPr="00EB471D">
        <w:rPr>
          <w:b/>
          <w:i/>
        </w:rPr>
        <w:t>)</w:t>
      </w:r>
    </w:p>
    <w:p w:rsidR="00481D1F" w:rsidRDefault="00481D1F" w:rsidP="00EC2BFF">
      <w:pPr>
        <w:jc w:val="both"/>
      </w:pPr>
    </w:p>
    <w:p w:rsidR="00481D1F" w:rsidRDefault="003003E3" w:rsidP="00F171C1">
      <w:pPr>
        <w:ind w:left="720" w:hanging="720"/>
        <w:jc w:val="both"/>
      </w:pPr>
      <w:r>
        <w:t>4</w:t>
      </w:r>
      <w:r w:rsidR="00370492">
        <w:t>6</w:t>
      </w:r>
      <w:r w:rsidR="00481D1F">
        <w:t>.</w:t>
      </w:r>
      <w:r w:rsidR="00481D1F">
        <w:tab/>
      </w:r>
      <w:r w:rsidR="009A4176">
        <w:t>Employers</w:t>
      </w:r>
      <w:r w:rsidR="009A4176" w:rsidRPr="00102849">
        <w:t xml:space="preserve"> </w:t>
      </w:r>
      <w:r w:rsidR="00481D1F">
        <w:t xml:space="preserve">may reduce </w:t>
      </w:r>
      <w:r w:rsidR="00481D1F" w:rsidRPr="00102849">
        <w:t xml:space="preserve">payments to TP by the </w:t>
      </w:r>
      <w:r w:rsidR="00481D1F">
        <w:t>amount</w:t>
      </w:r>
      <w:r w:rsidR="00481D1F" w:rsidRPr="00102849">
        <w:t xml:space="preserve"> of </w:t>
      </w:r>
      <w:r w:rsidR="00481D1F">
        <w:t xml:space="preserve">any refunds of teachers’ or </w:t>
      </w:r>
      <w:r w:rsidR="00481D1F" w:rsidRPr="007E4935">
        <w:t>employer</w:t>
      </w:r>
      <w:r w:rsidR="00481D1F">
        <w:t xml:space="preserve">s’ contributions, for </w:t>
      </w:r>
      <w:r w:rsidR="00481D1F" w:rsidRPr="007A5B94">
        <w:t xml:space="preserve">amounts overpaid in a </w:t>
      </w:r>
      <w:r w:rsidR="00481D1F" w:rsidRPr="009D2371">
        <w:rPr>
          <w:b/>
        </w:rPr>
        <w:t>previous</w:t>
      </w:r>
      <w:r w:rsidR="00481D1F" w:rsidRPr="007A5B94">
        <w:t xml:space="preserve"> year. Refunds may be made by either the </w:t>
      </w:r>
      <w:r w:rsidR="009D2371">
        <w:t>employer</w:t>
      </w:r>
      <w:r w:rsidR="00481D1F" w:rsidRPr="007A5B94">
        <w:t xml:space="preserve"> or another payroll provider. Only refunds for previous years are shown in </w:t>
      </w:r>
      <w:r w:rsidR="0012168F">
        <w:t>box</w:t>
      </w:r>
      <w:r w:rsidR="00481D1F" w:rsidRPr="007A5B94">
        <w:t xml:space="preserve"> 2</w:t>
      </w:r>
      <w:r w:rsidR="007A5B94" w:rsidRPr="007A5B94">
        <w:t xml:space="preserve"> </w:t>
      </w:r>
      <w:proofErr w:type="spellStart"/>
      <w:r w:rsidR="007A5B94" w:rsidRPr="007A5B94">
        <w:t>c</w:t>
      </w:r>
      <w:proofErr w:type="spellEnd"/>
      <w:r w:rsidR="007A5B94" w:rsidRPr="007A5B94">
        <w:t>(ii)</w:t>
      </w:r>
      <w:r w:rsidR="00481D1F" w:rsidRPr="007A5B94">
        <w:t>. Current year refunds are made in</w:t>
      </w:r>
      <w:r w:rsidR="007A5B94" w:rsidRPr="007A5B94">
        <w:t xml:space="preserve"> year and reflected in </w:t>
      </w:r>
      <w:r w:rsidR="00B87405">
        <w:t>box</w:t>
      </w:r>
      <w:r w:rsidR="007A5B94" w:rsidRPr="007A5B94">
        <w:t xml:space="preserve"> 2a.</w:t>
      </w:r>
      <w:r w:rsidR="006B5827">
        <w:t xml:space="preserve"> </w:t>
      </w:r>
      <w:r w:rsidR="00481D1F" w:rsidRPr="007A5B94">
        <w:t>(</w:t>
      </w:r>
      <w:r w:rsidR="00B84012" w:rsidRPr="007A5B94">
        <w:t>Adjustments</w:t>
      </w:r>
      <w:r w:rsidR="00481D1F" w:rsidRPr="007A5B94">
        <w:t xml:space="preserve"> are shown on the monthly contributions breakdown form). Where a refund of teachers’</w:t>
      </w:r>
      <w:r w:rsidR="00481D1F" w:rsidRPr="009561A2">
        <w:t xml:space="preserve"> contributions </w:t>
      </w:r>
      <w:r w:rsidR="00432438" w:rsidRPr="009561A2">
        <w:t>cannot</w:t>
      </w:r>
      <w:r w:rsidR="00481D1F" w:rsidRPr="009561A2">
        <w:t xml:space="preserve"> be handled by the employer, for example, for a teacher new to the </w:t>
      </w:r>
      <w:r w:rsidR="009A4176">
        <w:t>establishment</w:t>
      </w:r>
      <w:r w:rsidR="00481D1F" w:rsidRPr="009561A2">
        <w:t>, the teacher should be directed to their previous employer to obtain a refund. (Current year arrears are treated in the same way as current year refunds and included in</w:t>
      </w:r>
      <w:r w:rsidR="00481D1F">
        <w:t xml:space="preserve"> the EOYC: arrears for previous years are dealt with directly by TP and are not included in the EOYC.)</w:t>
      </w:r>
    </w:p>
    <w:p w:rsidR="00535840" w:rsidRDefault="00535840" w:rsidP="00006B7E">
      <w:pPr>
        <w:jc w:val="both"/>
        <w:outlineLvl w:val="0"/>
      </w:pPr>
    </w:p>
    <w:p w:rsidR="00006B7E" w:rsidRPr="00766060" w:rsidRDefault="00006B7E" w:rsidP="00006B7E">
      <w:pPr>
        <w:jc w:val="both"/>
        <w:outlineLvl w:val="0"/>
        <w:rPr>
          <w:b/>
        </w:rPr>
      </w:pPr>
      <w:r w:rsidRPr="00766060">
        <w:rPr>
          <w:b/>
        </w:rPr>
        <w:t xml:space="preserve">Amendments and Common errors </w:t>
      </w:r>
    </w:p>
    <w:p w:rsidR="00006B7E" w:rsidRPr="007B230D" w:rsidRDefault="00006B7E" w:rsidP="00006B7E">
      <w:pPr>
        <w:jc w:val="both"/>
      </w:pPr>
    </w:p>
    <w:p w:rsidR="00751645" w:rsidRDefault="00751645" w:rsidP="00DD370B">
      <w:pPr>
        <w:pStyle w:val="ListParagraph"/>
        <w:numPr>
          <w:ilvl w:val="0"/>
          <w:numId w:val="16"/>
        </w:numPr>
        <w:tabs>
          <w:tab w:val="left" w:pos="1134"/>
        </w:tabs>
        <w:jc w:val="both"/>
        <w:rPr>
          <w:color w:val="000000"/>
        </w:rPr>
      </w:pPr>
      <w:r>
        <w:t xml:space="preserve">    </w:t>
      </w:r>
      <w:r w:rsidR="00006B7E">
        <w:t>When considering a</w:t>
      </w:r>
      <w:r w:rsidR="00006B7E" w:rsidRPr="00370492">
        <w:rPr>
          <w:color w:val="000000"/>
        </w:rPr>
        <w:t>mending the EOYC as a result of errors identified during testing,</w:t>
      </w:r>
    </w:p>
    <w:p w:rsidR="00751645" w:rsidRPr="00751645"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 </w:t>
      </w:r>
      <w:r>
        <w:rPr>
          <w:color w:val="000000"/>
        </w:rPr>
        <w:t xml:space="preserve">  </w:t>
      </w:r>
      <w:r w:rsidR="00006B7E" w:rsidRPr="00370492">
        <w:rPr>
          <w:color w:val="000000"/>
        </w:rPr>
        <w:t xml:space="preserve">it has been noted in previous years, that where reportable “issues” were identified, </w:t>
      </w:r>
    </w:p>
    <w:p w:rsidR="00751645"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despite being included in the reporting accountant’s report with details of amounts, </w:t>
      </w:r>
      <w:r>
        <w:rPr>
          <w:color w:val="000000"/>
        </w:rPr>
        <w:t xml:space="preserve"> </w:t>
      </w:r>
    </w:p>
    <w:p w:rsidR="00006B7E" w:rsidRPr="00370492"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the figures on the original submission were not amended to reflect this. </w:t>
      </w:r>
    </w:p>
    <w:p w:rsidR="00006B7E" w:rsidRDefault="00006B7E" w:rsidP="00006B7E">
      <w:pPr>
        <w:tabs>
          <w:tab w:val="left" w:pos="1134"/>
        </w:tabs>
        <w:jc w:val="both"/>
        <w:rPr>
          <w:color w:val="000000"/>
        </w:rPr>
      </w:pPr>
    </w:p>
    <w:p w:rsidR="00751645" w:rsidRDefault="00751645" w:rsidP="00DD370B">
      <w:pPr>
        <w:pStyle w:val="ListParagraph"/>
        <w:numPr>
          <w:ilvl w:val="0"/>
          <w:numId w:val="16"/>
        </w:numPr>
        <w:tabs>
          <w:tab w:val="left" w:pos="1134"/>
        </w:tabs>
        <w:jc w:val="both"/>
        <w:rPr>
          <w:color w:val="000000"/>
        </w:rPr>
      </w:pPr>
      <w:r>
        <w:rPr>
          <w:color w:val="000000"/>
        </w:rPr>
        <w:t xml:space="preserve">    </w:t>
      </w:r>
      <w:r w:rsidR="00006B7E" w:rsidRPr="00370492">
        <w:rPr>
          <w:color w:val="000000"/>
        </w:rPr>
        <w:t xml:space="preserve">All errors should be quantified and reported with the facts set out and </w:t>
      </w:r>
      <w:r w:rsidR="00006B7E" w:rsidRPr="00370492">
        <w:rPr>
          <w:i/>
          <w:color w:val="000000"/>
        </w:rPr>
        <w:t>as far as</w:t>
      </w:r>
      <w:r w:rsidR="00006B7E" w:rsidRPr="00370492">
        <w:rPr>
          <w:color w:val="000000"/>
        </w:rPr>
        <w:t xml:space="preserve"> </w:t>
      </w:r>
    </w:p>
    <w:p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 xml:space="preserve">possible the figures on the version of the EOYC passed to reporting accountants (a </w:t>
      </w:r>
    </w:p>
    <w:p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direct copy of the figures the employer submitted via the portal, or posted in some</w:t>
      </w:r>
    </w:p>
    <w:p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 xml:space="preserve"> </w:t>
      </w:r>
      <w:r>
        <w:rPr>
          <w:i/>
          <w:color w:val="000000"/>
        </w:rPr>
        <w:t xml:space="preserve"> </w:t>
      </w:r>
      <w:r w:rsidR="00006B7E" w:rsidRPr="00370492">
        <w:rPr>
          <w:i/>
          <w:color w:val="000000"/>
        </w:rPr>
        <w:t>cases) should reflect the true position, including any amendments identified by</w:t>
      </w:r>
    </w:p>
    <w:p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 xml:space="preserve"> reporting accountants, so that TP can identify whether there is a true</w:t>
      </w:r>
    </w:p>
    <w:p w:rsidR="00751645" w:rsidRDefault="00751645" w:rsidP="00751645">
      <w:pPr>
        <w:pStyle w:val="ListParagraph"/>
        <w:tabs>
          <w:tab w:val="left" w:pos="1134"/>
        </w:tabs>
        <w:ind w:left="502"/>
        <w:jc w:val="both"/>
        <w:rPr>
          <w:color w:val="000000"/>
        </w:rPr>
      </w:pPr>
      <w:r>
        <w:rPr>
          <w:i/>
          <w:color w:val="000000"/>
        </w:rPr>
        <w:t xml:space="preserve">   </w:t>
      </w:r>
      <w:r w:rsidR="00006B7E" w:rsidRPr="00370492">
        <w:rPr>
          <w:i/>
          <w:color w:val="000000"/>
        </w:rPr>
        <w:t xml:space="preserve"> under/overpayment.</w:t>
      </w:r>
      <w:r w:rsidR="00006B7E" w:rsidRPr="00370492">
        <w:rPr>
          <w:color w:val="000000"/>
        </w:rPr>
        <w:t xml:space="preserve"> Any amended figures identified at this point cannot be submitted</w:t>
      </w:r>
    </w:p>
    <w:p w:rsidR="00751645" w:rsidRDefault="00751645" w:rsidP="00751645">
      <w:pPr>
        <w:pStyle w:val="ListParagraph"/>
        <w:tabs>
          <w:tab w:val="left" w:pos="1134"/>
        </w:tabs>
        <w:ind w:left="502"/>
        <w:jc w:val="both"/>
        <w:rPr>
          <w:color w:val="000000"/>
        </w:rPr>
      </w:pPr>
      <w:r>
        <w:rPr>
          <w:i/>
          <w:color w:val="000000"/>
        </w:rPr>
        <w:t xml:space="preserve">   </w:t>
      </w:r>
      <w:r w:rsidR="00006B7E" w:rsidRPr="00370492">
        <w:rPr>
          <w:color w:val="000000"/>
        </w:rPr>
        <w:t xml:space="preserve"> via the employer portal. (Clearly, any amendment to the EOYC will only reflect any</w:t>
      </w:r>
    </w:p>
    <w:p w:rsidR="00751645"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 quantifiable values of identified</w:t>
      </w:r>
      <w:r w:rsidR="00006B7E" w:rsidRPr="00A44309">
        <w:rPr>
          <w:color w:val="000000"/>
        </w:rPr>
        <w:t xml:space="preserve"> issues from the records sampled and may not be a</w:t>
      </w:r>
    </w:p>
    <w:p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true representative reflection of the actual contributions across the whole member</w:t>
      </w:r>
    </w:p>
    <w:p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population, hence the requirement to set out the facts on all errors in the report with </w:t>
      </w:r>
    </w:p>
    <w:p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an indication of if the numbers have been adjusted or not). Amendments should only</w:t>
      </w:r>
    </w:p>
    <w:p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be made where there is certainty over the actual entry figure to be changed; in all</w:t>
      </w:r>
    </w:p>
    <w:p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other circumstances where doubt or uncertainty exist the facts should be clearly set</w:t>
      </w:r>
    </w:p>
    <w:p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out in the report. The purpose of the completed figures on the EOYC is to reflect</w:t>
      </w:r>
    </w:p>
    <w:p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what should have been paid to TP (after any error correction) and not what was</w:t>
      </w:r>
      <w:r>
        <w:rPr>
          <w:color w:val="000000"/>
        </w:rPr>
        <w:t xml:space="preserve"> </w:t>
      </w:r>
    </w:p>
    <w:p w:rsidR="00006B7E" w:rsidRPr="00A44309"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actually paid over during the year. </w:t>
      </w:r>
    </w:p>
    <w:p w:rsidR="00006B7E" w:rsidRDefault="00006B7E" w:rsidP="00006B7E">
      <w:pPr>
        <w:tabs>
          <w:tab w:val="left" w:pos="1134"/>
        </w:tabs>
        <w:jc w:val="both"/>
        <w:rPr>
          <w:color w:val="000000"/>
        </w:rPr>
      </w:pPr>
    </w:p>
    <w:p w:rsidR="00751645" w:rsidRDefault="00751645" w:rsidP="00DD370B">
      <w:pPr>
        <w:pStyle w:val="ListParagraph"/>
        <w:numPr>
          <w:ilvl w:val="0"/>
          <w:numId w:val="16"/>
        </w:numPr>
        <w:tabs>
          <w:tab w:val="left" w:pos="1134"/>
        </w:tabs>
        <w:jc w:val="both"/>
        <w:rPr>
          <w:color w:val="000000"/>
        </w:rPr>
      </w:pPr>
      <w:r>
        <w:rPr>
          <w:color w:val="000000"/>
        </w:rPr>
        <w:t xml:space="preserve">    </w:t>
      </w:r>
      <w:r w:rsidR="00006B7E" w:rsidRPr="00A44309">
        <w:rPr>
          <w:color w:val="000000"/>
        </w:rPr>
        <w:t>Amendments should be made in red on the original printed version of the EOYC, or</w:t>
      </w:r>
    </w:p>
    <w:p w:rsidR="00751645" w:rsidRDefault="00751645" w:rsidP="00751645">
      <w:pPr>
        <w:pStyle w:val="ListParagraph"/>
        <w:tabs>
          <w:tab w:val="left" w:pos="1134"/>
        </w:tabs>
        <w:ind w:left="502"/>
        <w:jc w:val="both"/>
        <w:rPr>
          <w:color w:val="000000"/>
        </w:rPr>
      </w:pPr>
      <w:r>
        <w:rPr>
          <w:color w:val="000000"/>
        </w:rPr>
        <w:lastRenderedPageBreak/>
        <w:t xml:space="preserve">  </w:t>
      </w:r>
      <w:r w:rsidR="00006B7E" w:rsidRPr="00A44309">
        <w:rPr>
          <w:color w:val="000000"/>
        </w:rPr>
        <w:t xml:space="preserve"> </w:t>
      </w:r>
      <w:r>
        <w:rPr>
          <w:color w:val="000000"/>
        </w:rPr>
        <w:t xml:space="preserve"> </w:t>
      </w:r>
      <w:r w:rsidR="00006B7E" w:rsidRPr="00A44309">
        <w:rPr>
          <w:color w:val="000000"/>
        </w:rPr>
        <w:t>where completion of a new EOYC is more appropriate, entries with changes should</w:t>
      </w:r>
    </w:p>
    <w:p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also be stated in red, with unchanged entries in black. All amendments should be</w:t>
      </w:r>
    </w:p>
    <w:p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mad</w:t>
      </w:r>
      <w:r w:rsidR="007C43F1">
        <w:rPr>
          <w:color w:val="000000"/>
        </w:rPr>
        <w:t>e, initialled and dated by the responsible finance o</w:t>
      </w:r>
      <w:r w:rsidR="00006B7E" w:rsidRPr="00A44309">
        <w:rPr>
          <w:color w:val="000000"/>
        </w:rPr>
        <w:t>fficer. The form should be re-</w:t>
      </w:r>
    </w:p>
    <w:p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signe</w:t>
      </w:r>
      <w:r w:rsidR="007C43F1">
        <w:rPr>
          <w:color w:val="000000"/>
        </w:rPr>
        <w:t>d and dated by the responsible f</w:t>
      </w:r>
      <w:r w:rsidR="00006B7E" w:rsidRPr="00A44309">
        <w:rPr>
          <w:color w:val="000000"/>
        </w:rPr>
        <w:t>i</w:t>
      </w:r>
      <w:r w:rsidR="007C43F1">
        <w:rPr>
          <w:color w:val="000000"/>
        </w:rPr>
        <w:t>nance o</w:t>
      </w:r>
      <w:r w:rsidR="00006B7E" w:rsidRPr="00A44309">
        <w:rPr>
          <w:color w:val="000000"/>
        </w:rPr>
        <w:t>fficer. Amendments should be clearly</w:t>
      </w:r>
    </w:p>
    <w:p w:rsidR="00006B7E" w:rsidRPr="00A44309"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referenced when stating the detail of exceptions in the report. </w:t>
      </w:r>
    </w:p>
    <w:p w:rsidR="00006B7E" w:rsidRDefault="00006B7E" w:rsidP="00006B7E">
      <w:pPr>
        <w:tabs>
          <w:tab w:val="left" w:pos="1134"/>
        </w:tabs>
        <w:jc w:val="both"/>
        <w:rPr>
          <w:color w:val="000000"/>
        </w:rPr>
      </w:pPr>
    </w:p>
    <w:p w:rsidR="00751645" w:rsidRDefault="00751645" w:rsidP="00DD370B">
      <w:pPr>
        <w:pStyle w:val="ListParagraph"/>
        <w:numPr>
          <w:ilvl w:val="0"/>
          <w:numId w:val="16"/>
        </w:numPr>
        <w:jc w:val="both"/>
      </w:pPr>
      <w:r>
        <w:t xml:space="preserve">    </w:t>
      </w:r>
      <w:r w:rsidR="007C43F1">
        <w:t xml:space="preserve">For reference </w:t>
      </w:r>
      <w:r w:rsidR="00006B7E">
        <w:t>the</w:t>
      </w:r>
      <w:r w:rsidR="00006B7E" w:rsidRPr="007B230D">
        <w:t xml:space="preserve"> common errors </w:t>
      </w:r>
      <w:r w:rsidR="00006B7E">
        <w:t xml:space="preserve">identified </w:t>
      </w:r>
      <w:r w:rsidR="00006B7E" w:rsidRPr="007B230D">
        <w:t>in accounting for contributions</w:t>
      </w:r>
      <w:r w:rsidR="00006B7E">
        <w:t xml:space="preserve"> which</w:t>
      </w:r>
    </w:p>
    <w:p w:rsidR="00006B7E" w:rsidRPr="007B230D" w:rsidRDefault="00751645" w:rsidP="00751645">
      <w:pPr>
        <w:ind w:left="142"/>
        <w:jc w:val="both"/>
      </w:pPr>
      <w:r>
        <w:t xml:space="preserve">         </w:t>
      </w:r>
      <w:r w:rsidR="00006B7E">
        <w:t xml:space="preserve"> result in reporting and potential amendment</w:t>
      </w:r>
      <w:r w:rsidR="00006B7E" w:rsidRPr="007B230D">
        <w:t xml:space="preserve"> include:</w:t>
      </w:r>
    </w:p>
    <w:p w:rsidR="00006B7E" w:rsidRDefault="00006B7E" w:rsidP="00006B7E">
      <w:pPr>
        <w:tabs>
          <w:tab w:val="left" w:pos="1134"/>
        </w:tabs>
        <w:jc w:val="both"/>
        <w:rPr>
          <w:color w:val="000000"/>
        </w:rPr>
      </w:pPr>
    </w:p>
    <w:p w:rsidR="00006B7E" w:rsidRPr="00ED294E" w:rsidRDefault="007C43F1" w:rsidP="00DD370B">
      <w:pPr>
        <w:numPr>
          <w:ilvl w:val="0"/>
          <w:numId w:val="6"/>
        </w:numPr>
        <w:tabs>
          <w:tab w:val="left" w:pos="1134"/>
        </w:tabs>
        <w:ind w:left="1134" w:hanging="567"/>
        <w:jc w:val="both"/>
        <w:rPr>
          <w:color w:val="000000"/>
        </w:rPr>
      </w:pPr>
      <w:r>
        <w:rPr>
          <w:color w:val="000000"/>
        </w:rPr>
        <w:t>T</w:t>
      </w:r>
      <w:r w:rsidR="00006B7E">
        <w:rPr>
          <w:color w:val="000000"/>
        </w:rPr>
        <w:t>he total v</w:t>
      </w:r>
      <w:r>
        <w:rPr>
          <w:color w:val="000000"/>
        </w:rPr>
        <w:t>alue of the 6 tier</w:t>
      </w:r>
      <w:r w:rsidR="00006B7E">
        <w:rPr>
          <w:color w:val="000000"/>
        </w:rPr>
        <w:t xml:space="preserve"> breakdown figures does not match the summary totals in box 2. </w:t>
      </w:r>
      <w:r>
        <w:rPr>
          <w:b/>
          <w:i/>
          <w:color w:val="000000"/>
        </w:rPr>
        <w:t xml:space="preserve">(Appendix 1 </w:t>
      </w:r>
      <w:r w:rsidR="00006B7E" w:rsidRPr="00ED294E">
        <w:rPr>
          <w:b/>
          <w:i/>
          <w:color w:val="000000"/>
        </w:rPr>
        <w:t>refers – please note a number of returns are returned to employers due to arithmetic errors)</w:t>
      </w:r>
      <w:r w:rsidR="00006B7E" w:rsidRPr="00ED294E">
        <w:rPr>
          <w:color w:val="000000"/>
        </w:rPr>
        <w:t>;</w:t>
      </w:r>
    </w:p>
    <w:p w:rsidR="00006B7E" w:rsidRDefault="007C43F1" w:rsidP="00DD370B">
      <w:pPr>
        <w:numPr>
          <w:ilvl w:val="0"/>
          <w:numId w:val="6"/>
        </w:numPr>
        <w:spacing w:before="240"/>
        <w:ind w:left="1134" w:hanging="567"/>
        <w:jc w:val="both"/>
      </w:pPr>
      <w:r>
        <w:t>T</w:t>
      </w:r>
      <w:r w:rsidR="00006B7E" w:rsidRPr="007B230D">
        <w:t xml:space="preserve">he deduction of contributions in error by a new </w:t>
      </w:r>
      <w:r w:rsidR="00006B7E" w:rsidRPr="00A36AC1">
        <w:t>employer</w:t>
      </w:r>
      <w:r w:rsidR="00006B7E" w:rsidRPr="007B230D">
        <w:t xml:space="preserve"> when the teacher has opted out;</w:t>
      </w:r>
    </w:p>
    <w:p w:rsidR="00006B7E" w:rsidRPr="007B230D" w:rsidRDefault="00006B7E" w:rsidP="00006B7E">
      <w:pPr>
        <w:ind w:left="1134" w:hanging="567"/>
        <w:jc w:val="both"/>
      </w:pPr>
    </w:p>
    <w:p w:rsidR="00006B7E" w:rsidRDefault="00006B7E" w:rsidP="00DD370B">
      <w:pPr>
        <w:numPr>
          <w:ilvl w:val="0"/>
          <w:numId w:val="6"/>
        </w:numPr>
        <w:jc w:val="both"/>
      </w:pPr>
      <w:r>
        <w:t xml:space="preserve"> </w:t>
      </w:r>
      <w:r w:rsidR="00DB1405">
        <w:t xml:space="preserve"> </w:t>
      </w:r>
      <w:r>
        <w:t xml:space="preserve">  </w:t>
      </w:r>
      <w:r w:rsidR="007C43F1">
        <w:t>F</w:t>
      </w:r>
      <w:r w:rsidRPr="007B230D">
        <w:t>ailure to collect and remit additional contributions;</w:t>
      </w:r>
    </w:p>
    <w:p w:rsidR="00006B7E" w:rsidRDefault="00006B7E" w:rsidP="00006B7E">
      <w:pPr>
        <w:pStyle w:val="ListParagraph"/>
        <w:jc w:val="both"/>
      </w:pPr>
    </w:p>
    <w:p w:rsidR="00DB1405" w:rsidRDefault="00006B7E" w:rsidP="00DD370B">
      <w:pPr>
        <w:numPr>
          <w:ilvl w:val="0"/>
          <w:numId w:val="6"/>
        </w:numPr>
        <w:jc w:val="both"/>
      </w:pPr>
      <w:r>
        <w:t xml:space="preserve">   </w:t>
      </w:r>
      <w:r w:rsidR="00DB1405">
        <w:t xml:space="preserve"> </w:t>
      </w:r>
      <w:r w:rsidR="007C43F1">
        <w:t>C</w:t>
      </w:r>
      <w:r>
        <w:t>ontributions deducted in respect of additional pensions (box 2a(ii)) and</w:t>
      </w:r>
    </w:p>
    <w:p w:rsidR="00006B7E" w:rsidRPr="007B230D" w:rsidRDefault="00DB1405" w:rsidP="00DB1405">
      <w:pPr>
        <w:ind w:firstLine="567"/>
        <w:jc w:val="both"/>
      </w:pPr>
      <w:r>
        <w:t xml:space="preserve">     </w:t>
      </w:r>
      <w:r w:rsidR="00006B7E">
        <w:t xml:space="preserve">    </w:t>
      </w:r>
      <w:r>
        <w:t xml:space="preserve"> </w:t>
      </w:r>
      <w:r w:rsidR="00006B7E">
        <w:t>additional contributions (box 2a(iii)) being entered in the wrong box;</w:t>
      </w:r>
    </w:p>
    <w:p w:rsidR="00006B7E" w:rsidRPr="007B230D" w:rsidRDefault="00006B7E" w:rsidP="00006B7E">
      <w:pPr>
        <w:ind w:left="1134" w:hanging="567"/>
        <w:jc w:val="both"/>
      </w:pPr>
    </w:p>
    <w:p w:rsidR="00006B7E" w:rsidRDefault="00006B7E" w:rsidP="00006B7E">
      <w:pPr>
        <w:ind w:left="1134" w:hanging="567"/>
        <w:jc w:val="both"/>
      </w:pPr>
      <w:r>
        <w:t>(</w:t>
      </w:r>
      <w:proofErr w:type="spellStart"/>
      <w:r>
        <w:t>e</w:t>
      </w:r>
      <w:proofErr w:type="spellEnd"/>
      <w:r w:rsidR="007C43F1">
        <w:t>)</w:t>
      </w:r>
      <w:r w:rsidR="007C43F1">
        <w:tab/>
        <w:t>N</w:t>
      </w:r>
      <w:r w:rsidRPr="007B230D">
        <w:t>on-deduction of contributions on re-employment following an award of any benefits;</w:t>
      </w:r>
    </w:p>
    <w:p w:rsidR="00006B7E" w:rsidRPr="007B230D" w:rsidRDefault="00006B7E" w:rsidP="00006B7E">
      <w:pPr>
        <w:ind w:left="1134" w:hanging="567"/>
        <w:jc w:val="both"/>
      </w:pPr>
    </w:p>
    <w:p w:rsidR="00006B7E" w:rsidRPr="007B230D" w:rsidRDefault="00006B7E" w:rsidP="00006B7E">
      <w:pPr>
        <w:ind w:left="1134" w:hanging="567"/>
        <w:jc w:val="both"/>
      </w:pPr>
      <w:r>
        <w:t>(f</w:t>
      </w:r>
      <w:r w:rsidR="007C43F1">
        <w:t>)</w:t>
      </w:r>
      <w:r w:rsidR="007C43F1">
        <w:tab/>
        <w:t>Non-</w:t>
      </w:r>
      <w:r w:rsidRPr="007B230D">
        <w:t xml:space="preserve">deduction of contributions in respect of </w:t>
      </w:r>
      <w:r>
        <w:t>pensionable</w:t>
      </w:r>
      <w:r w:rsidRPr="007B230D">
        <w:t xml:space="preserve"> allowances. TP advises that most allowances under the Teachers’ Pay and Conditions document are </w:t>
      </w:r>
      <w:r>
        <w:t>pensionable</w:t>
      </w:r>
      <w:r w:rsidRPr="007B230D">
        <w:t>, for example initial teacher training (ITT), continuing professional development (CPD) and out of school-hours learning activity (OSLA);</w:t>
      </w:r>
    </w:p>
    <w:p w:rsidR="00006B7E" w:rsidRPr="007B230D" w:rsidRDefault="00006B7E" w:rsidP="00006B7E">
      <w:pPr>
        <w:ind w:left="1134" w:hanging="567"/>
        <w:jc w:val="both"/>
      </w:pPr>
    </w:p>
    <w:p w:rsidR="00006B7E" w:rsidRPr="007B230D" w:rsidRDefault="00006B7E" w:rsidP="00006B7E">
      <w:pPr>
        <w:ind w:left="1134" w:hanging="567"/>
        <w:jc w:val="both"/>
      </w:pPr>
      <w:r w:rsidRPr="007B230D">
        <w:t>(</w:t>
      </w:r>
      <w:r>
        <w:t>g</w:t>
      </w:r>
      <w:r w:rsidR="007C43F1">
        <w:t>)</w:t>
      </w:r>
      <w:r w:rsidR="007C43F1">
        <w:tab/>
        <w:t>D</w:t>
      </w:r>
      <w:r w:rsidRPr="007B230D">
        <w:t xml:space="preserve">eduction of contributions in respect of an allowance that is </w:t>
      </w:r>
      <w:r w:rsidRPr="0085038B">
        <w:rPr>
          <w:b/>
          <w:u w:val="single"/>
        </w:rPr>
        <w:t>not</w:t>
      </w:r>
      <w:r w:rsidRPr="007B230D">
        <w:t xml:space="preserve"> </w:t>
      </w:r>
      <w:r>
        <w:t>pensionable for those members who have protection in the final salary scheme</w:t>
      </w:r>
      <w:r w:rsidRPr="007B230D">
        <w:t>, for example overtime, travel and expenses or extra duties carried out under a separate contract of employment;</w:t>
      </w:r>
    </w:p>
    <w:p w:rsidR="00006B7E" w:rsidRPr="007B230D" w:rsidRDefault="00006B7E" w:rsidP="00006B7E">
      <w:pPr>
        <w:ind w:left="1134" w:hanging="567"/>
        <w:jc w:val="both"/>
      </w:pPr>
    </w:p>
    <w:p w:rsidR="00006B7E" w:rsidRPr="007B230D" w:rsidRDefault="00006B7E" w:rsidP="00006B7E">
      <w:pPr>
        <w:ind w:left="1134" w:hanging="567"/>
        <w:jc w:val="both"/>
      </w:pPr>
      <w:r w:rsidRPr="007B230D">
        <w:t>(</w:t>
      </w:r>
      <w:proofErr w:type="spellStart"/>
      <w:r>
        <w:t>h</w:t>
      </w:r>
      <w:proofErr w:type="spellEnd"/>
      <w:r w:rsidR="007C43F1">
        <w:t>)</w:t>
      </w:r>
      <w:r w:rsidR="007C43F1">
        <w:tab/>
        <w:t>I</w:t>
      </w:r>
      <w:r w:rsidRPr="007B230D">
        <w:t>n</w:t>
      </w:r>
      <w:r w:rsidR="007C43F1">
        <w:t>-</w:t>
      </w:r>
      <w:r w:rsidRPr="007B230D">
        <w:t>correct percentage rate of deduction for additional contributions or collection of additional contributions past the cessation date;</w:t>
      </w:r>
    </w:p>
    <w:p w:rsidR="00006B7E" w:rsidRPr="00662C20" w:rsidRDefault="00006B7E" w:rsidP="00006B7E">
      <w:pPr>
        <w:ind w:left="1134" w:hanging="567"/>
        <w:jc w:val="both"/>
        <w:rPr>
          <w:color w:val="000000"/>
        </w:rPr>
      </w:pPr>
    </w:p>
    <w:p w:rsidR="00006B7E" w:rsidRPr="00662C20" w:rsidRDefault="00006B7E" w:rsidP="00006B7E">
      <w:pPr>
        <w:ind w:left="1134" w:hanging="567"/>
        <w:jc w:val="both"/>
        <w:rPr>
          <w:color w:val="000000"/>
        </w:rPr>
      </w:pPr>
      <w:r w:rsidRPr="00662C20">
        <w:rPr>
          <w:color w:val="000000"/>
        </w:rPr>
        <w:t>(</w:t>
      </w:r>
      <w:proofErr w:type="spellStart"/>
      <w:r>
        <w:rPr>
          <w:color w:val="000000"/>
        </w:rPr>
        <w:t>i</w:t>
      </w:r>
      <w:proofErr w:type="spellEnd"/>
      <w:r w:rsidR="007C43F1">
        <w:rPr>
          <w:color w:val="000000"/>
        </w:rPr>
        <w:t>)</w:t>
      </w:r>
      <w:r w:rsidR="007C43F1">
        <w:rPr>
          <w:color w:val="000000"/>
        </w:rPr>
        <w:tab/>
        <w:t>I</w:t>
      </w:r>
      <w:r w:rsidRPr="00662C20">
        <w:rPr>
          <w:color w:val="000000"/>
        </w:rPr>
        <w:t>n</w:t>
      </w:r>
      <w:r w:rsidR="007C43F1">
        <w:rPr>
          <w:color w:val="000000"/>
        </w:rPr>
        <w:t>-</w:t>
      </w:r>
      <w:r w:rsidRPr="00662C20">
        <w:rPr>
          <w:color w:val="000000"/>
        </w:rPr>
        <w:t xml:space="preserve">correct accounting </w:t>
      </w:r>
      <w:r>
        <w:rPr>
          <w:color w:val="000000"/>
        </w:rPr>
        <w:t>of</w:t>
      </w:r>
      <w:r w:rsidRPr="00662C20">
        <w:rPr>
          <w:color w:val="000000"/>
        </w:rPr>
        <w:t xml:space="preserve"> short term pension payments;</w:t>
      </w:r>
    </w:p>
    <w:p w:rsidR="00006B7E" w:rsidRPr="00662C20" w:rsidRDefault="00006B7E" w:rsidP="00006B7E">
      <w:pPr>
        <w:ind w:left="1134" w:hanging="567"/>
        <w:jc w:val="both"/>
        <w:rPr>
          <w:color w:val="000000"/>
        </w:rPr>
      </w:pPr>
    </w:p>
    <w:p w:rsidR="00006B7E" w:rsidRDefault="00006B7E" w:rsidP="00006B7E">
      <w:pPr>
        <w:ind w:left="1134" w:hanging="567"/>
        <w:jc w:val="both"/>
        <w:rPr>
          <w:color w:val="000000"/>
        </w:rPr>
      </w:pPr>
      <w:r w:rsidRPr="00662C20">
        <w:rPr>
          <w:color w:val="000000"/>
        </w:rPr>
        <w:t>(</w:t>
      </w:r>
      <w:proofErr w:type="spellStart"/>
      <w:r>
        <w:rPr>
          <w:color w:val="000000"/>
        </w:rPr>
        <w:t>j</w:t>
      </w:r>
      <w:proofErr w:type="spellEnd"/>
      <w:r w:rsidR="007C43F1">
        <w:rPr>
          <w:color w:val="000000"/>
        </w:rPr>
        <w:t>)</w:t>
      </w:r>
      <w:r w:rsidR="007C43F1">
        <w:rPr>
          <w:color w:val="000000"/>
        </w:rPr>
        <w:tab/>
        <w:t>I</w:t>
      </w:r>
      <w:r w:rsidRPr="00662C20">
        <w:rPr>
          <w:color w:val="000000"/>
        </w:rPr>
        <w:t>n</w:t>
      </w:r>
      <w:r w:rsidR="007C43F1">
        <w:rPr>
          <w:color w:val="000000"/>
        </w:rPr>
        <w:t>-</w:t>
      </w:r>
      <w:r w:rsidRPr="00662C20">
        <w:rPr>
          <w:color w:val="000000"/>
        </w:rPr>
        <w:t>correct</w:t>
      </w:r>
      <w:r>
        <w:rPr>
          <w:color w:val="000000"/>
        </w:rPr>
        <w:t xml:space="preserve"> </w:t>
      </w:r>
      <w:r w:rsidRPr="00662C20">
        <w:rPr>
          <w:color w:val="000000"/>
        </w:rPr>
        <w:t xml:space="preserve">adjustments </w:t>
      </w:r>
      <w:r>
        <w:rPr>
          <w:color w:val="000000"/>
        </w:rPr>
        <w:t>of</w:t>
      </w:r>
      <w:r w:rsidRPr="00662C20">
        <w:rPr>
          <w:color w:val="000000"/>
        </w:rPr>
        <w:t xml:space="preserve"> arrears or refunds of employers' contributions for previous periods;</w:t>
      </w:r>
    </w:p>
    <w:p w:rsidR="00006B7E" w:rsidRPr="007B230D" w:rsidRDefault="00006B7E" w:rsidP="00006B7E">
      <w:pPr>
        <w:ind w:left="1134" w:hanging="567"/>
        <w:jc w:val="both"/>
      </w:pPr>
    </w:p>
    <w:p w:rsidR="00006B7E" w:rsidRDefault="007C43F1" w:rsidP="00DD370B">
      <w:pPr>
        <w:numPr>
          <w:ilvl w:val="0"/>
          <w:numId w:val="7"/>
        </w:numPr>
        <w:ind w:left="1134" w:hanging="567"/>
        <w:jc w:val="both"/>
      </w:pPr>
      <w:r>
        <w:t>P</w:t>
      </w:r>
      <w:r w:rsidR="00006B7E" w:rsidRPr="007B230D">
        <w:t xml:space="preserve">ayment of </w:t>
      </w:r>
      <w:r w:rsidR="00006B7E">
        <w:t xml:space="preserve">teachers’ </w:t>
      </w:r>
      <w:r w:rsidR="00006B7E" w:rsidRPr="007B230D">
        <w:t>additional voluntary contributions (</w:t>
      </w:r>
      <w:proofErr w:type="spellStart"/>
      <w:r w:rsidR="00006B7E">
        <w:t>T</w:t>
      </w:r>
      <w:r w:rsidR="00006B7E" w:rsidRPr="007B230D">
        <w:t>AVCs</w:t>
      </w:r>
      <w:proofErr w:type="spellEnd"/>
      <w:r w:rsidR="00006B7E" w:rsidRPr="007B230D">
        <w:t>) to TP instead of to the appropriate insurance company</w:t>
      </w:r>
      <w:r w:rsidR="00006B7E">
        <w:t>;</w:t>
      </w:r>
    </w:p>
    <w:p w:rsidR="00006B7E" w:rsidRDefault="00006B7E" w:rsidP="00006B7E">
      <w:pPr>
        <w:ind w:left="1134" w:hanging="567"/>
        <w:jc w:val="both"/>
      </w:pPr>
    </w:p>
    <w:p w:rsidR="00006B7E" w:rsidRPr="00EE5945" w:rsidRDefault="00006B7E" w:rsidP="00006B7E">
      <w:pPr>
        <w:ind w:left="1134" w:hanging="567"/>
        <w:jc w:val="both"/>
      </w:pPr>
      <w:r w:rsidRPr="00270ED7">
        <w:t>(</w:t>
      </w:r>
      <w:proofErr w:type="spellStart"/>
      <w:r>
        <w:t>l</w:t>
      </w:r>
      <w:proofErr w:type="spellEnd"/>
      <w:r w:rsidR="007C43F1">
        <w:t>)</w:t>
      </w:r>
      <w:r w:rsidR="007C43F1">
        <w:tab/>
        <w:t>I</w:t>
      </w:r>
      <w:r w:rsidRPr="00270ED7">
        <w:t>n</w:t>
      </w:r>
      <w:r w:rsidR="007C43F1">
        <w:t>-</w:t>
      </w:r>
      <w:r w:rsidRPr="00270ED7">
        <w:t xml:space="preserve">correct adjustments </w:t>
      </w:r>
      <w:r>
        <w:t>of</w:t>
      </w:r>
      <w:r w:rsidRPr="00270ED7">
        <w:t xml:space="preserve"> backdated pay awards </w:t>
      </w:r>
      <w:r w:rsidRPr="00EE63E3">
        <w:t xml:space="preserve">and other backdated changes which move a teacher’s salary from one tier to </w:t>
      </w:r>
      <w:r w:rsidRPr="009226C9">
        <w:t>another (paragraph 37(</w:t>
      </w:r>
      <w:proofErr w:type="spellStart"/>
      <w:r w:rsidRPr="009226C9">
        <w:t>d</w:t>
      </w:r>
      <w:proofErr w:type="spellEnd"/>
      <w:r w:rsidR="009226C9" w:rsidRPr="009226C9">
        <w:t xml:space="preserve"> and </w:t>
      </w:r>
      <w:proofErr w:type="spellStart"/>
      <w:r w:rsidR="009226C9" w:rsidRPr="009226C9">
        <w:t>e</w:t>
      </w:r>
      <w:proofErr w:type="spellEnd"/>
      <w:r w:rsidRPr="009226C9">
        <w:t>));</w:t>
      </w:r>
    </w:p>
    <w:p w:rsidR="00006B7E" w:rsidRPr="00F26301" w:rsidRDefault="00006B7E" w:rsidP="00006B7E">
      <w:pPr>
        <w:ind w:left="1134" w:hanging="567"/>
        <w:jc w:val="both"/>
        <w:rPr>
          <w:color w:val="000000"/>
        </w:rPr>
      </w:pPr>
    </w:p>
    <w:p w:rsidR="00006B7E" w:rsidRPr="00FA2EB5" w:rsidRDefault="00006B7E" w:rsidP="00006B7E">
      <w:pPr>
        <w:ind w:left="1134" w:hanging="567"/>
        <w:jc w:val="both"/>
        <w:rPr>
          <w:color w:val="000000"/>
        </w:rPr>
      </w:pPr>
      <w:r w:rsidRPr="00F26301">
        <w:rPr>
          <w:color w:val="000000"/>
        </w:rPr>
        <w:t>(</w:t>
      </w:r>
      <w:r w:rsidR="007C43F1">
        <w:rPr>
          <w:color w:val="000000"/>
        </w:rPr>
        <w:t>m)</w:t>
      </w:r>
      <w:r w:rsidR="007C43F1">
        <w:rPr>
          <w:color w:val="000000"/>
        </w:rPr>
        <w:tab/>
        <w:t>Failure to treat</w:t>
      </w:r>
      <w:r>
        <w:rPr>
          <w:color w:val="000000"/>
        </w:rPr>
        <w:t xml:space="preserve"> service as pensionable</w:t>
      </w:r>
      <w:r w:rsidRPr="00F26301">
        <w:rPr>
          <w:color w:val="000000"/>
        </w:rPr>
        <w:t xml:space="preserve"> despite scheme membership being automatic for all teachers</w:t>
      </w:r>
      <w:r w:rsidRPr="00D03B59">
        <w:rPr>
          <w:color w:val="000000"/>
        </w:rPr>
        <w:t>,</w:t>
      </w:r>
      <w:r w:rsidRPr="00FA2EB5">
        <w:rPr>
          <w:color w:val="000000"/>
        </w:rPr>
        <w:t xml:space="preserve"> including reemployed teachers, unless they opt out;</w:t>
      </w:r>
    </w:p>
    <w:p w:rsidR="00006B7E" w:rsidRPr="00FA2EB5" w:rsidRDefault="00006B7E" w:rsidP="00006B7E">
      <w:pPr>
        <w:ind w:left="1134" w:hanging="567"/>
        <w:jc w:val="both"/>
        <w:rPr>
          <w:color w:val="000000"/>
        </w:rPr>
      </w:pPr>
    </w:p>
    <w:p w:rsidR="00006B7E" w:rsidRPr="00FA2EB5" w:rsidRDefault="00006B7E" w:rsidP="00006B7E">
      <w:pPr>
        <w:ind w:left="1134" w:hanging="567"/>
        <w:jc w:val="both"/>
        <w:rPr>
          <w:color w:val="000000"/>
        </w:rPr>
      </w:pPr>
      <w:r w:rsidRPr="00FA2EB5">
        <w:rPr>
          <w:color w:val="000000"/>
        </w:rPr>
        <w:t>(</w:t>
      </w:r>
      <w:r>
        <w:rPr>
          <w:color w:val="000000"/>
        </w:rPr>
        <w:t>n</w:t>
      </w:r>
      <w:r w:rsidR="007C43F1">
        <w:rPr>
          <w:color w:val="000000"/>
        </w:rPr>
        <w:t>)</w:t>
      </w:r>
      <w:r w:rsidR="007C43F1">
        <w:rPr>
          <w:color w:val="000000"/>
        </w:rPr>
        <w:tab/>
        <w:t>Failure to treat</w:t>
      </w:r>
      <w:r w:rsidRPr="00FA2EB5">
        <w:rPr>
          <w:color w:val="000000"/>
        </w:rPr>
        <w:t xml:space="preserve"> part-time service as </w:t>
      </w:r>
      <w:r>
        <w:rPr>
          <w:color w:val="000000"/>
        </w:rPr>
        <w:t>pensionable</w:t>
      </w:r>
      <w:r w:rsidRPr="00FA2EB5">
        <w:rPr>
          <w:color w:val="000000"/>
        </w:rPr>
        <w:t xml:space="preserve"> where a member has changed contract or taken up additional employment;</w:t>
      </w:r>
    </w:p>
    <w:p w:rsidR="00006B7E" w:rsidRPr="00FA2EB5" w:rsidRDefault="00006B7E" w:rsidP="00006B7E">
      <w:pPr>
        <w:ind w:left="1134" w:hanging="567"/>
        <w:jc w:val="both"/>
        <w:rPr>
          <w:color w:val="000000"/>
        </w:rPr>
      </w:pPr>
    </w:p>
    <w:p w:rsidR="00006B7E" w:rsidRPr="00FA2EB5" w:rsidRDefault="00006B7E" w:rsidP="00006B7E">
      <w:pPr>
        <w:ind w:left="1134" w:hanging="567"/>
        <w:jc w:val="both"/>
        <w:rPr>
          <w:color w:val="000000"/>
        </w:rPr>
      </w:pPr>
      <w:r w:rsidRPr="00FA2EB5">
        <w:rPr>
          <w:color w:val="000000"/>
        </w:rPr>
        <w:t>(</w:t>
      </w:r>
      <w:r>
        <w:rPr>
          <w:color w:val="000000"/>
        </w:rPr>
        <w:t>o</w:t>
      </w:r>
      <w:r w:rsidR="007C43F1">
        <w:rPr>
          <w:color w:val="000000"/>
        </w:rPr>
        <w:t>)</w:t>
      </w:r>
      <w:r w:rsidR="007C43F1">
        <w:rPr>
          <w:color w:val="000000"/>
        </w:rPr>
        <w:tab/>
        <w:t xml:space="preserve">A </w:t>
      </w:r>
      <w:r w:rsidRPr="00FA2EB5">
        <w:rPr>
          <w:color w:val="000000"/>
        </w:rPr>
        <w:t>new employer failing to identify an election and deduct contributions;</w:t>
      </w:r>
    </w:p>
    <w:p w:rsidR="00006B7E" w:rsidRPr="00FA2EB5" w:rsidRDefault="00006B7E" w:rsidP="00006B7E">
      <w:pPr>
        <w:ind w:left="1134" w:hanging="567"/>
        <w:jc w:val="both"/>
        <w:rPr>
          <w:color w:val="000000"/>
        </w:rPr>
      </w:pPr>
    </w:p>
    <w:p w:rsidR="00006B7E" w:rsidRPr="00C24A57" w:rsidRDefault="00006B7E" w:rsidP="00006B7E">
      <w:pPr>
        <w:ind w:left="1134" w:hanging="567"/>
        <w:jc w:val="both"/>
        <w:rPr>
          <w:color w:val="000000"/>
        </w:rPr>
      </w:pPr>
      <w:r w:rsidRPr="00FA2EB5">
        <w:rPr>
          <w:color w:val="000000"/>
        </w:rPr>
        <w:t>(</w:t>
      </w:r>
      <w:proofErr w:type="spellStart"/>
      <w:r>
        <w:rPr>
          <w:color w:val="000000"/>
        </w:rPr>
        <w:t>p</w:t>
      </w:r>
      <w:proofErr w:type="spellEnd"/>
      <w:r w:rsidR="007C43F1">
        <w:rPr>
          <w:color w:val="000000"/>
        </w:rPr>
        <w:t>)</w:t>
      </w:r>
      <w:r w:rsidR="007C43F1">
        <w:rPr>
          <w:color w:val="000000"/>
        </w:rPr>
        <w:tab/>
        <w:t>P</w:t>
      </w:r>
      <w:r w:rsidRPr="00FA2EB5">
        <w:rPr>
          <w:color w:val="000000"/>
        </w:rPr>
        <w:t xml:space="preserve">ayment of arrears relating </w:t>
      </w:r>
      <w:r w:rsidRPr="00EE63E3">
        <w:rPr>
          <w:color w:val="000000"/>
        </w:rPr>
        <w:t>to previous financial years;</w:t>
      </w:r>
      <w:r>
        <w:rPr>
          <w:color w:val="000000"/>
        </w:rPr>
        <w:t xml:space="preserve"> employers should not be including these contributions in their normal monthly submission but contacting TP direct in the first instance;</w:t>
      </w:r>
    </w:p>
    <w:p w:rsidR="00006B7E" w:rsidRPr="00EB7F1D" w:rsidRDefault="00006B7E" w:rsidP="00006B7E">
      <w:pPr>
        <w:ind w:left="1134" w:hanging="567"/>
        <w:jc w:val="both"/>
        <w:rPr>
          <w:color w:val="000000"/>
        </w:rPr>
      </w:pPr>
    </w:p>
    <w:p w:rsidR="00006B7E" w:rsidRPr="00EE5945" w:rsidRDefault="00006B7E" w:rsidP="00006B7E">
      <w:pPr>
        <w:tabs>
          <w:tab w:val="left" w:pos="1134"/>
          <w:tab w:val="left" w:pos="1276"/>
        </w:tabs>
        <w:ind w:left="1134" w:hanging="567"/>
        <w:jc w:val="both"/>
        <w:rPr>
          <w:color w:val="000000"/>
        </w:rPr>
      </w:pPr>
      <w:r>
        <w:rPr>
          <w:color w:val="000000"/>
        </w:rPr>
        <w:t>(q)</w:t>
      </w:r>
      <w:r>
        <w:rPr>
          <w:color w:val="000000"/>
        </w:rPr>
        <w:tab/>
      </w:r>
      <w:r w:rsidR="007C43F1">
        <w:rPr>
          <w:color w:val="000000"/>
        </w:rPr>
        <w:t xml:space="preserve">Full </w:t>
      </w:r>
      <w:r w:rsidRPr="00EB7F1D">
        <w:rPr>
          <w:color w:val="000000"/>
        </w:rPr>
        <w:t>time equ</w:t>
      </w:r>
      <w:r w:rsidRPr="0045024E">
        <w:rPr>
          <w:color w:val="000000"/>
        </w:rPr>
        <w:t xml:space="preserve">ivalent salary </w:t>
      </w:r>
      <w:r w:rsidRPr="00810E0A">
        <w:rPr>
          <w:color w:val="000000"/>
        </w:rPr>
        <w:t xml:space="preserve">being calculated </w:t>
      </w:r>
      <w:r w:rsidRPr="00D9499F">
        <w:rPr>
          <w:color w:val="000000"/>
        </w:rPr>
        <w:t xml:space="preserve">incorrectly, resulting in the wrong tier being </w:t>
      </w:r>
      <w:r w:rsidRPr="009226C9">
        <w:rPr>
          <w:color w:val="000000"/>
        </w:rPr>
        <w:t>applied (paragraphs 36 and 37);</w:t>
      </w:r>
      <w:r w:rsidRPr="00FF7571">
        <w:rPr>
          <w:color w:val="000000"/>
        </w:rPr>
        <w:t xml:space="preserve"> </w:t>
      </w:r>
    </w:p>
    <w:p w:rsidR="00006B7E" w:rsidRDefault="00006B7E" w:rsidP="00006B7E">
      <w:pPr>
        <w:jc w:val="both"/>
        <w:rPr>
          <w:color w:val="000000"/>
        </w:rPr>
      </w:pPr>
    </w:p>
    <w:p w:rsidR="00006B7E" w:rsidRDefault="007C43F1" w:rsidP="00006B7E">
      <w:pPr>
        <w:ind w:left="1134" w:hanging="567"/>
        <w:jc w:val="both"/>
        <w:rPr>
          <w:color w:val="000000"/>
        </w:rPr>
      </w:pPr>
      <w:r>
        <w:rPr>
          <w:color w:val="000000"/>
        </w:rPr>
        <w:t>(</w:t>
      </w:r>
      <w:proofErr w:type="spellStart"/>
      <w:r>
        <w:rPr>
          <w:color w:val="000000"/>
        </w:rPr>
        <w:t>r</w:t>
      </w:r>
      <w:proofErr w:type="spellEnd"/>
      <w:r>
        <w:rPr>
          <w:color w:val="000000"/>
        </w:rPr>
        <w:t>)</w:t>
      </w:r>
      <w:r>
        <w:rPr>
          <w:color w:val="000000"/>
        </w:rPr>
        <w:tab/>
        <w:t>I</w:t>
      </w:r>
      <w:r w:rsidR="00006B7E">
        <w:rPr>
          <w:color w:val="000000"/>
        </w:rPr>
        <w:t>n</w:t>
      </w:r>
      <w:r>
        <w:rPr>
          <w:color w:val="000000"/>
        </w:rPr>
        <w:t>-</w:t>
      </w:r>
      <w:r w:rsidR="00006B7E">
        <w:rPr>
          <w:color w:val="000000"/>
        </w:rPr>
        <w:t>correct contributions deducted from maternity pay. The tier to be applied is the tier the member’s normal full time equivalent salary applies but contributions are only payable on the actual maternity pay;</w:t>
      </w:r>
    </w:p>
    <w:p w:rsidR="00006B7E" w:rsidRDefault="00006B7E" w:rsidP="00006B7E">
      <w:pPr>
        <w:pStyle w:val="ListParagraph"/>
        <w:jc w:val="both"/>
        <w:rPr>
          <w:color w:val="000000"/>
        </w:rPr>
      </w:pPr>
    </w:p>
    <w:p w:rsidR="00006B7E" w:rsidRDefault="00006B7E" w:rsidP="00006B7E">
      <w:pPr>
        <w:tabs>
          <w:tab w:val="left" w:pos="1134"/>
        </w:tabs>
        <w:ind w:left="567"/>
        <w:jc w:val="both"/>
        <w:rPr>
          <w:color w:val="000000"/>
        </w:rPr>
      </w:pPr>
      <w:r>
        <w:rPr>
          <w:color w:val="000000"/>
        </w:rPr>
        <w:t>(s)</w:t>
      </w:r>
      <w:r>
        <w:rPr>
          <w:color w:val="000000"/>
        </w:rPr>
        <w:tab/>
        <w:t xml:space="preserve">Contributions being deducted at the incorrect tier rate; </w:t>
      </w:r>
    </w:p>
    <w:p w:rsidR="00006B7E" w:rsidRDefault="00006B7E" w:rsidP="00006B7E">
      <w:pPr>
        <w:tabs>
          <w:tab w:val="left" w:pos="1134"/>
        </w:tabs>
        <w:ind w:left="567"/>
        <w:jc w:val="both"/>
        <w:rPr>
          <w:color w:val="000000"/>
        </w:rPr>
      </w:pPr>
    </w:p>
    <w:p w:rsidR="00006B7E" w:rsidRDefault="00006B7E" w:rsidP="00006B7E">
      <w:pPr>
        <w:pStyle w:val="ListParagraph"/>
        <w:spacing w:line="276" w:lineRule="auto"/>
        <w:ind w:left="1134" w:hanging="567"/>
        <w:contextualSpacing/>
        <w:jc w:val="both"/>
      </w:pPr>
      <w:r>
        <w:rPr>
          <w:color w:val="000000"/>
        </w:rPr>
        <w:t>(t)</w:t>
      </w:r>
      <w:r>
        <w:rPr>
          <w:color w:val="000000"/>
        </w:rPr>
        <w:tab/>
      </w:r>
      <w:r w:rsidRPr="00990AC5">
        <w:t xml:space="preserve">Some employers providing administration services for academies </w:t>
      </w:r>
      <w:r>
        <w:t>are</w:t>
      </w:r>
      <w:r w:rsidRPr="00990AC5">
        <w:t xml:space="preserve"> not splitting out the contributions/monthly breakdown forms </w:t>
      </w:r>
      <w:r>
        <w:t>from the LA figures from the date of conversion to an academy;</w:t>
      </w:r>
      <w:r w:rsidRPr="00EF0935">
        <w:rPr>
          <w:color w:val="000000"/>
        </w:rPr>
        <w:t xml:space="preserve"> </w:t>
      </w:r>
      <w:r>
        <w:rPr>
          <w:color w:val="000000"/>
        </w:rPr>
        <w:t>and</w:t>
      </w:r>
    </w:p>
    <w:p w:rsidR="00006B7E" w:rsidRDefault="00006B7E" w:rsidP="00006B7E">
      <w:pPr>
        <w:pStyle w:val="ListParagraph"/>
        <w:spacing w:line="276" w:lineRule="auto"/>
        <w:ind w:left="1134" w:hanging="567"/>
        <w:contextualSpacing/>
        <w:jc w:val="both"/>
      </w:pPr>
    </w:p>
    <w:p w:rsidR="00006B7E" w:rsidRDefault="007C43F1" w:rsidP="00006B7E">
      <w:pPr>
        <w:pStyle w:val="ListParagraph"/>
        <w:spacing w:line="276" w:lineRule="auto"/>
        <w:ind w:left="1134" w:hanging="567"/>
        <w:contextualSpacing/>
        <w:jc w:val="both"/>
      </w:pPr>
      <w:r>
        <w:t>(u)</w:t>
      </w:r>
      <w:r>
        <w:tab/>
        <w:t>C</w:t>
      </w:r>
      <w:r w:rsidR="00006B7E">
        <w:t>ontributions not being deducted for all teachers who have commenced a new contract of work since 1 January 2007 and have not opted out.</w:t>
      </w:r>
    </w:p>
    <w:p w:rsidR="00006B7E" w:rsidRDefault="00006B7E" w:rsidP="00006B7E">
      <w:pPr>
        <w:ind w:left="567"/>
        <w:jc w:val="both"/>
      </w:pPr>
    </w:p>
    <w:p w:rsidR="00006B7E" w:rsidRDefault="00006B7E" w:rsidP="00F171C1">
      <w:pPr>
        <w:ind w:left="720" w:hanging="720"/>
        <w:jc w:val="both"/>
      </w:pPr>
    </w:p>
    <w:p w:rsidR="00481D1F" w:rsidRDefault="00481D1F" w:rsidP="00EC2BFF">
      <w:pPr>
        <w:jc w:val="both"/>
      </w:pPr>
    </w:p>
    <w:p w:rsidR="00481D1F" w:rsidRPr="007B230D" w:rsidRDefault="00481D1F" w:rsidP="00EC2BFF">
      <w:pPr>
        <w:jc w:val="both"/>
        <w:outlineLvl w:val="0"/>
        <w:rPr>
          <w:b/>
        </w:rPr>
      </w:pPr>
      <w:r w:rsidRPr="008C43B8">
        <w:rPr>
          <w:color w:val="0000FF"/>
        </w:rPr>
        <w:br w:type="page"/>
      </w:r>
      <w:r w:rsidRPr="00391465">
        <w:rPr>
          <w:b/>
        </w:rPr>
        <w:lastRenderedPageBreak/>
        <w:t xml:space="preserve">APPENDIX </w:t>
      </w:r>
      <w:r>
        <w:rPr>
          <w:b/>
        </w:rPr>
        <w:t>1</w:t>
      </w:r>
      <w:r w:rsidRPr="00391465">
        <w:rPr>
          <w:b/>
        </w:rPr>
        <w:t xml:space="preserve"> </w:t>
      </w:r>
      <w:r w:rsidR="00690DB1" w:rsidRPr="00E50A3D">
        <w:rPr>
          <w:b/>
        </w:rPr>
        <w:t>– SPECIFIC</w:t>
      </w:r>
      <w:r w:rsidR="00E50A3D">
        <w:t xml:space="preserve"> </w:t>
      </w:r>
      <w:r w:rsidRPr="007B230D">
        <w:rPr>
          <w:b/>
        </w:rPr>
        <w:t>TESTS</w:t>
      </w:r>
      <w:r>
        <w:rPr>
          <w:b/>
        </w:rPr>
        <w:t xml:space="preserve"> </w:t>
      </w:r>
      <w:r w:rsidR="00E50A3D">
        <w:rPr>
          <w:b/>
        </w:rPr>
        <w:t>REQUIREMENTS</w:t>
      </w:r>
    </w:p>
    <w:p w:rsidR="00481D1F" w:rsidRPr="007B230D" w:rsidRDefault="00481D1F" w:rsidP="00EC2BFF">
      <w:pPr>
        <w:jc w:val="both"/>
      </w:pPr>
    </w:p>
    <w:p w:rsidR="00A913DF" w:rsidRDefault="00A913DF" w:rsidP="00EC2BFF">
      <w:pPr>
        <w:jc w:val="both"/>
        <w:outlineLvl w:val="0"/>
        <w:rPr>
          <w:i/>
        </w:rPr>
      </w:pPr>
      <w:r w:rsidRPr="00B204B3">
        <w:rPr>
          <w:color w:val="000000"/>
        </w:rPr>
        <w:t xml:space="preserve">The </w:t>
      </w:r>
      <w:r>
        <w:rPr>
          <w:color w:val="000000"/>
        </w:rPr>
        <w:t xml:space="preserve">purpose of the TP05 </w:t>
      </w:r>
      <w:r w:rsidR="00BC4CA5">
        <w:rPr>
          <w:color w:val="000000"/>
        </w:rPr>
        <w:t>agreed upon procedures</w:t>
      </w:r>
      <w:r w:rsidRPr="00B204B3">
        <w:rPr>
          <w:color w:val="000000"/>
        </w:rPr>
        <w:t xml:space="preserve"> engagement is to perform</w:t>
      </w:r>
      <w:r>
        <w:rPr>
          <w:color w:val="000000"/>
        </w:rPr>
        <w:t xml:space="preserve"> the specific test requirements determined by TP below, this includes testing samples of teacher records, and to use the results as the basis for your </w:t>
      </w:r>
      <w:r w:rsidR="000D0CAF">
        <w:rPr>
          <w:color w:val="000000"/>
        </w:rPr>
        <w:t>report</w:t>
      </w:r>
      <w:r>
        <w:rPr>
          <w:color w:val="000000"/>
        </w:rPr>
        <w:t xml:space="preserve"> on the employers EOYC. </w:t>
      </w:r>
    </w:p>
    <w:p w:rsidR="00481D1F" w:rsidRDefault="00481D1F" w:rsidP="00EC2BFF">
      <w:pPr>
        <w:jc w:val="both"/>
        <w:outlineLvl w:val="0"/>
        <w:rPr>
          <w:i/>
        </w:rPr>
      </w:pPr>
    </w:p>
    <w:p w:rsidR="00481D1F" w:rsidRPr="007B230D" w:rsidRDefault="000D0CAF" w:rsidP="00EC2BFF">
      <w:pPr>
        <w:jc w:val="both"/>
      </w:pPr>
      <w:r>
        <w:t>Where any exceptions are identified, these need to be reported, with an explanation from the employer. If the employer is unable to provide an explanation, this also needs to be reported to TP:</w:t>
      </w:r>
    </w:p>
    <w:tbl>
      <w:tblPr>
        <w:tblW w:w="9185" w:type="dxa"/>
        <w:tblLayout w:type="fixed"/>
        <w:tblCellMar>
          <w:left w:w="113" w:type="dxa"/>
          <w:right w:w="113" w:type="dxa"/>
        </w:tblCellMar>
        <w:tblLook w:val="0000"/>
      </w:tblPr>
      <w:tblGrid>
        <w:gridCol w:w="9185"/>
      </w:tblGrid>
      <w:tr w:rsidR="00481D1F" w:rsidRPr="007B230D" w:rsidTr="007B406E">
        <w:trPr>
          <w:cantSplit/>
        </w:trPr>
        <w:tc>
          <w:tcPr>
            <w:tcW w:w="9185" w:type="dxa"/>
          </w:tcPr>
          <w:p w:rsidR="00481D1F" w:rsidRPr="007B230D" w:rsidRDefault="00481D1F" w:rsidP="00EC2BFF">
            <w:pPr>
              <w:jc w:val="both"/>
              <w:rPr>
                <w:b/>
              </w:rPr>
            </w:pPr>
          </w:p>
        </w:tc>
      </w:tr>
      <w:tr w:rsidR="005F3480" w:rsidRPr="007B230D" w:rsidTr="005F3480">
        <w:trPr>
          <w:cantSplit/>
        </w:trPr>
        <w:tc>
          <w:tcPr>
            <w:tcW w:w="9185" w:type="dxa"/>
            <w:tcBorders>
              <w:top w:val="single" w:sz="6" w:space="0" w:color="auto"/>
              <w:left w:val="single" w:sz="6" w:space="0" w:color="auto"/>
              <w:bottom w:val="single" w:sz="6" w:space="0" w:color="auto"/>
              <w:right w:val="single" w:sz="6" w:space="0" w:color="auto"/>
            </w:tcBorders>
          </w:tcPr>
          <w:p w:rsidR="005F3480" w:rsidRDefault="005F3480" w:rsidP="00DD370B">
            <w:pPr>
              <w:pStyle w:val="ListParagraph"/>
              <w:numPr>
                <w:ilvl w:val="0"/>
                <w:numId w:val="14"/>
              </w:numPr>
              <w:jc w:val="both"/>
            </w:pPr>
            <w:r w:rsidRPr="00EE5945">
              <w:t xml:space="preserve">Have all relevant parts of the return been completed (in pounds and pence) and does the </w:t>
            </w:r>
            <w:r>
              <w:t xml:space="preserve">employer’s </w:t>
            </w:r>
            <w:r w:rsidRPr="00EE5945">
              <w:t xml:space="preserve">certificate bear the signature of the </w:t>
            </w:r>
            <w:r>
              <w:t>*Responsible Finance Officer</w:t>
            </w:r>
            <w:r w:rsidR="00751645">
              <w:t xml:space="preserve">? </w:t>
            </w:r>
            <w:r w:rsidRPr="005F3480">
              <w:t xml:space="preserve">*See Definitions – </w:t>
            </w:r>
            <w:r w:rsidRPr="00751645">
              <w:t xml:space="preserve">paragraph </w:t>
            </w:r>
            <w:r w:rsidR="00CF53BB" w:rsidRPr="00751645">
              <w:t>12</w:t>
            </w:r>
            <w:r w:rsidR="00751645">
              <w:t>.</w:t>
            </w:r>
          </w:p>
          <w:p w:rsidR="00751645" w:rsidRPr="005F3480" w:rsidRDefault="00751645" w:rsidP="00751645">
            <w:pPr>
              <w:pStyle w:val="ListParagraph"/>
              <w:jc w:val="both"/>
            </w:pPr>
          </w:p>
          <w:p w:rsidR="005F3480" w:rsidRPr="005F3480" w:rsidRDefault="005F3480" w:rsidP="00AE47BB">
            <w:pPr>
              <w:ind w:left="1287" w:hanging="567"/>
              <w:jc w:val="both"/>
            </w:pPr>
            <w:r w:rsidRPr="00751645">
              <w:t>(</w:t>
            </w:r>
            <w:proofErr w:type="spellStart"/>
            <w:r w:rsidRPr="00751645">
              <w:t>paras</w:t>
            </w:r>
            <w:proofErr w:type="spellEnd"/>
            <w:r w:rsidRPr="00751645">
              <w:t xml:space="preserve"> </w:t>
            </w:r>
            <w:r w:rsidR="00AE47BB" w:rsidRPr="00751645">
              <w:t>10, 11</w:t>
            </w:r>
            <w:r w:rsidRPr="00751645">
              <w:t xml:space="preserve"> </w:t>
            </w:r>
            <w:r w:rsidR="00AE47BB" w:rsidRPr="00751645">
              <w:t>and</w:t>
            </w:r>
            <w:r w:rsidR="00751645" w:rsidRPr="00751645">
              <w:t xml:space="preserve"> </w:t>
            </w:r>
            <w:r w:rsidRPr="00751645">
              <w:t>2</w:t>
            </w:r>
            <w:r w:rsidR="00AE47BB" w:rsidRPr="00751645">
              <w:t>0</w:t>
            </w:r>
            <w:r w:rsidR="00751645" w:rsidRPr="00751645">
              <w:t xml:space="preserve"> to 50</w:t>
            </w:r>
            <w:r w:rsidRPr="00751645">
              <w:t>)</w:t>
            </w:r>
          </w:p>
          <w:p w:rsidR="005F3480" w:rsidRPr="00F26301" w:rsidRDefault="005F3480" w:rsidP="005F3480">
            <w:pPr>
              <w:ind w:left="567" w:hanging="567"/>
              <w:jc w:val="both"/>
            </w:pPr>
          </w:p>
        </w:tc>
      </w:tr>
      <w:tr w:rsidR="00481D1F" w:rsidRPr="007B230D" w:rsidTr="007B406E">
        <w:trPr>
          <w:cantSplit/>
        </w:trPr>
        <w:tc>
          <w:tcPr>
            <w:tcW w:w="9185" w:type="dxa"/>
            <w:tcBorders>
              <w:top w:val="single" w:sz="6" w:space="0" w:color="auto"/>
              <w:left w:val="single" w:sz="6" w:space="0" w:color="auto"/>
              <w:right w:val="single" w:sz="6" w:space="0" w:color="auto"/>
            </w:tcBorders>
          </w:tcPr>
          <w:p w:rsidR="00481D1F" w:rsidRPr="00EE5945" w:rsidRDefault="00481D1F" w:rsidP="00DD370B">
            <w:pPr>
              <w:pStyle w:val="ListParagraph"/>
              <w:numPr>
                <w:ilvl w:val="0"/>
                <w:numId w:val="14"/>
              </w:numPr>
              <w:jc w:val="both"/>
            </w:pPr>
            <w:r w:rsidRPr="00EE5945">
              <w:t>Is all arithmetic on the return correct, in particular:</w:t>
            </w:r>
          </w:p>
          <w:p w:rsidR="00481D1F" w:rsidRPr="00F26301" w:rsidRDefault="00481D1F" w:rsidP="00EC2BFF">
            <w:pPr>
              <w:ind w:left="1134" w:hanging="567"/>
              <w:jc w:val="both"/>
            </w:pPr>
          </w:p>
        </w:tc>
      </w:tr>
      <w:tr w:rsidR="00481D1F" w:rsidRPr="007B230D" w:rsidTr="007B406E">
        <w:trPr>
          <w:cantSplit/>
        </w:trPr>
        <w:tc>
          <w:tcPr>
            <w:tcW w:w="9185" w:type="dxa"/>
            <w:tcBorders>
              <w:left w:val="single" w:sz="6" w:space="0" w:color="auto"/>
              <w:right w:val="single" w:sz="6" w:space="0" w:color="auto"/>
            </w:tcBorders>
          </w:tcPr>
          <w:p w:rsidR="00481D1F" w:rsidRPr="00EE5945" w:rsidRDefault="00481D1F" w:rsidP="00EC2BFF">
            <w:pPr>
              <w:numPr>
                <w:ilvl w:val="0"/>
                <w:numId w:val="4"/>
              </w:numPr>
              <w:tabs>
                <w:tab w:val="clear" w:pos="927"/>
              </w:tabs>
              <w:ind w:left="1134" w:hanging="567"/>
              <w:jc w:val="both"/>
            </w:pPr>
            <w:r w:rsidRPr="00EE5945">
              <w:t>are the totals in section 3 correct;</w:t>
            </w:r>
          </w:p>
          <w:p w:rsidR="00481D1F" w:rsidRPr="00F26301" w:rsidRDefault="00481D1F" w:rsidP="00EC2BFF">
            <w:pPr>
              <w:ind w:left="1134" w:hanging="567"/>
              <w:jc w:val="both"/>
            </w:pPr>
          </w:p>
        </w:tc>
      </w:tr>
      <w:tr w:rsidR="00481D1F" w:rsidRPr="007B230D" w:rsidTr="007B406E">
        <w:trPr>
          <w:cantSplit/>
        </w:trPr>
        <w:tc>
          <w:tcPr>
            <w:tcW w:w="9185" w:type="dxa"/>
            <w:tcBorders>
              <w:left w:val="single" w:sz="6" w:space="0" w:color="auto"/>
              <w:right w:val="single" w:sz="6" w:space="0" w:color="auto"/>
            </w:tcBorders>
          </w:tcPr>
          <w:p w:rsidR="00481D1F" w:rsidRPr="00EE5945" w:rsidRDefault="00481D1F" w:rsidP="00EC2BFF">
            <w:pPr>
              <w:ind w:left="1134" w:hanging="567"/>
              <w:jc w:val="both"/>
            </w:pPr>
            <w:r w:rsidRPr="00EE5945">
              <w:t>(b)</w:t>
            </w:r>
            <w:r w:rsidRPr="00EE5945">
              <w:tab/>
              <w:t>does the total in section 3 column 1 agree with the entry in section 1 (</w:t>
            </w:r>
            <w:r w:rsidR="00374726">
              <w:t>box</w:t>
            </w:r>
            <w:r w:rsidRPr="00EE5945">
              <w:t xml:space="preserve"> 1);</w:t>
            </w:r>
          </w:p>
          <w:p w:rsidR="00481D1F" w:rsidRPr="00F26301" w:rsidRDefault="00481D1F" w:rsidP="00EC2BFF">
            <w:pPr>
              <w:ind w:left="1134" w:hanging="567"/>
              <w:jc w:val="both"/>
            </w:pPr>
          </w:p>
        </w:tc>
      </w:tr>
      <w:tr w:rsidR="00481D1F" w:rsidRPr="007B230D" w:rsidTr="007B406E">
        <w:trPr>
          <w:cantSplit/>
        </w:trPr>
        <w:tc>
          <w:tcPr>
            <w:tcW w:w="9185" w:type="dxa"/>
            <w:tcBorders>
              <w:left w:val="single" w:sz="6" w:space="0" w:color="auto"/>
              <w:right w:val="single" w:sz="6" w:space="0" w:color="auto"/>
            </w:tcBorders>
          </w:tcPr>
          <w:p w:rsidR="00481D1F" w:rsidRPr="00EE5945" w:rsidRDefault="00481D1F" w:rsidP="00EC2BFF">
            <w:pPr>
              <w:ind w:left="1134" w:hanging="567"/>
              <w:jc w:val="both"/>
            </w:pPr>
            <w:r w:rsidRPr="00EE5945">
              <w:t>(</w:t>
            </w:r>
            <w:proofErr w:type="spellStart"/>
            <w:r w:rsidRPr="00EE5945">
              <w:t>c</w:t>
            </w:r>
            <w:proofErr w:type="spellEnd"/>
            <w:r w:rsidRPr="00EE5945">
              <w:t>)</w:t>
            </w:r>
            <w:r w:rsidRPr="00EE5945">
              <w:tab/>
              <w:t xml:space="preserve">does the total in section 3 column 2 agree with the entry in </w:t>
            </w:r>
            <w:r w:rsidR="00374726">
              <w:t>box</w:t>
            </w:r>
            <w:r w:rsidRPr="00EE5945">
              <w:t xml:space="preserve"> 2a(i</w:t>
            </w:r>
            <w:r w:rsidR="007A5B94">
              <w:t>v</w:t>
            </w:r>
            <w:r w:rsidRPr="00EE5945">
              <w:t>);</w:t>
            </w:r>
          </w:p>
          <w:p w:rsidR="00481D1F" w:rsidRPr="00F26301" w:rsidRDefault="00481D1F" w:rsidP="00EC2BFF">
            <w:pPr>
              <w:ind w:left="1134" w:hanging="567"/>
              <w:jc w:val="both"/>
            </w:pPr>
          </w:p>
        </w:tc>
      </w:tr>
      <w:tr w:rsidR="00481D1F" w:rsidRPr="007B230D" w:rsidTr="007B406E">
        <w:trPr>
          <w:cantSplit/>
        </w:trPr>
        <w:tc>
          <w:tcPr>
            <w:tcW w:w="9185" w:type="dxa"/>
            <w:tcBorders>
              <w:left w:val="single" w:sz="6" w:space="0" w:color="auto"/>
              <w:right w:val="single" w:sz="6" w:space="0" w:color="auto"/>
            </w:tcBorders>
          </w:tcPr>
          <w:p w:rsidR="00481D1F" w:rsidRPr="00EE5945" w:rsidRDefault="00481D1F" w:rsidP="00EC2BFF">
            <w:pPr>
              <w:ind w:left="1134" w:hanging="567"/>
              <w:jc w:val="both"/>
            </w:pPr>
            <w:r w:rsidRPr="00EE5945">
              <w:t>(</w:t>
            </w:r>
            <w:proofErr w:type="spellStart"/>
            <w:r w:rsidRPr="00EE5945">
              <w:t>d</w:t>
            </w:r>
            <w:proofErr w:type="spellEnd"/>
            <w:r w:rsidRPr="00EE5945">
              <w:t>)</w:t>
            </w:r>
            <w:r w:rsidRPr="00EE5945">
              <w:tab/>
              <w:t xml:space="preserve">does the total in section 3 column 3 agree with the entry in </w:t>
            </w:r>
            <w:r w:rsidR="00374726">
              <w:t>box</w:t>
            </w:r>
            <w:r w:rsidRPr="00EE5945">
              <w:t xml:space="preserve"> 2a(v); and</w:t>
            </w:r>
          </w:p>
          <w:p w:rsidR="00481D1F" w:rsidRPr="00F26301" w:rsidRDefault="00481D1F" w:rsidP="00981A65">
            <w:pPr>
              <w:jc w:val="both"/>
            </w:pPr>
          </w:p>
        </w:tc>
      </w:tr>
      <w:tr w:rsidR="00481D1F" w:rsidRPr="007B230D" w:rsidTr="007B406E">
        <w:trPr>
          <w:cantSplit/>
        </w:trPr>
        <w:tc>
          <w:tcPr>
            <w:tcW w:w="9185" w:type="dxa"/>
            <w:tcBorders>
              <w:left w:val="single" w:sz="6" w:space="0" w:color="auto"/>
              <w:bottom w:val="single" w:sz="6" w:space="0" w:color="auto"/>
              <w:right w:val="single" w:sz="6" w:space="0" w:color="auto"/>
            </w:tcBorders>
          </w:tcPr>
          <w:p w:rsidR="00481D1F" w:rsidRPr="009837A2" w:rsidRDefault="00481D1F" w:rsidP="00EC2BFF">
            <w:pPr>
              <w:ind w:left="1134" w:hanging="567"/>
              <w:jc w:val="both"/>
            </w:pPr>
            <w:r w:rsidRPr="009837A2">
              <w:t>(</w:t>
            </w:r>
            <w:proofErr w:type="spellStart"/>
            <w:r w:rsidRPr="009837A2">
              <w:t>e</w:t>
            </w:r>
            <w:proofErr w:type="spellEnd"/>
            <w:r w:rsidRPr="009837A2">
              <w:t>)</w:t>
            </w:r>
            <w:r w:rsidRPr="009837A2">
              <w:tab/>
              <w:t xml:space="preserve">has the overall balance in </w:t>
            </w:r>
            <w:r w:rsidR="00374726" w:rsidRPr="009837A2">
              <w:t>box 2e</w:t>
            </w:r>
            <w:r w:rsidRPr="009837A2">
              <w:t xml:space="preserve"> been calculated correctly?</w:t>
            </w:r>
          </w:p>
          <w:p w:rsidR="00481D1F" w:rsidRPr="009837A2" w:rsidRDefault="00481D1F" w:rsidP="00EC2BFF">
            <w:pPr>
              <w:ind w:left="1134" w:hanging="567"/>
              <w:jc w:val="both"/>
            </w:pPr>
          </w:p>
          <w:p w:rsidR="00CA30D6" w:rsidRPr="009837A2" w:rsidRDefault="009837A2" w:rsidP="00EC2BFF">
            <w:pPr>
              <w:ind w:left="1134" w:hanging="567"/>
              <w:jc w:val="both"/>
            </w:pPr>
            <w:r>
              <w:t xml:space="preserve">   </w:t>
            </w:r>
            <w:r w:rsidR="00AC4812" w:rsidRPr="009837A2">
              <w:t>(</w:t>
            </w:r>
            <w:proofErr w:type="spellStart"/>
            <w:r w:rsidR="00AC4812" w:rsidRPr="009837A2">
              <w:t>para</w:t>
            </w:r>
            <w:r w:rsidR="00686684" w:rsidRPr="009837A2">
              <w:t>s</w:t>
            </w:r>
            <w:proofErr w:type="spellEnd"/>
            <w:r w:rsidR="00C551DA" w:rsidRPr="009837A2">
              <w:t xml:space="preserve"> </w:t>
            </w:r>
            <w:r w:rsidR="00AE47BB" w:rsidRPr="009837A2">
              <w:t>21 to 23</w:t>
            </w:r>
            <w:r w:rsidR="00C551DA" w:rsidRPr="009837A2">
              <w:t>)</w:t>
            </w:r>
          </w:p>
          <w:p w:rsidR="00CA30D6" w:rsidRPr="009837A2" w:rsidRDefault="00CA30D6" w:rsidP="00EC2BFF">
            <w:pPr>
              <w:ind w:left="1134" w:hanging="567"/>
              <w:jc w:val="both"/>
            </w:pPr>
          </w:p>
        </w:tc>
      </w:tr>
      <w:tr w:rsidR="001E583C" w:rsidRPr="007B230D" w:rsidTr="007B406E">
        <w:trPr>
          <w:cantSplit/>
        </w:trPr>
        <w:tc>
          <w:tcPr>
            <w:tcW w:w="9185" w:type="dxa"/>
            <w:tcBorders>
              <w:left w:val="single" w:sz="6" w:space="0" w:color="auto"/>
              <w:bottom w:val="single" w:sz="6" w:space="0" w:color="auto"/>
              <w:right w:val="single" w:sz="6" w:space="0" w:color="auto"/>
            </w:tcBorders>
          </w:tcPr>
          <w:p w:rsidR="001E583C" w:rsidRPr="009837A2" w:rsidRDefault="001E583C" w:rsidP="00DD370B">
            <w:pPr>
              <w:pStyle w:val="ListParagraph"/>
              <w:numPr>
                <w:ilvl w:val="0"/>
                <w:numId w:val="14"/>
              </w:numPr>
            </w:pPr>
            <w:r w:rsidRPr="009837A2">
              <w:t>In Section 3, Check that the breakdown of contributions in each tier casts to the percentage rate of the contributory salary</w:t>
            </w:r>
            <w:r w:rsidR="00AE47BB" w:rsidRPr="009837A2">
              <w:t xml:space="preserve"> (</w:t>
            </w:r>
            <w:proofErr w:type="spellStart"/>
            <w:r w:rsidR="00AE47BB" w:rsidRPr="009837A2">
              <w:t>paras</w:t>
            </w:r>
            <w:proofErr w:type="spellEnd"/>
            <w:r w:rsidR="00AE47BB" w:rsidRPr="009837A2">
              <w:t xml:space="preserve"> 24)</w:t>
            </w:r>
          </w:p>
          <w:p w:rsidR="001E583C" w:rsidRPr="009837A2" w:rsidRDefault="001E583C" w:rsidP="00EC2BFF">
            <w:pPr>
              <w:ind w:left="1134" w:hanging="567"/>
              <w:jc w:val="both"/>
            </w:pPr>
          </w:p>
        </w:tc>
      </w:tr>
      <w:tr w:rsidR="00481D1F" w:rsidRPr="007B230D" w:rsidTr="007B406E">
        <w:trPr>
          <w:cantSplit/>
        </w:trPr>
        <w:tc>
          <w:tcPr>
            <w:tcW w:w="9185" w:type="dxa"/>
            <w:tcBorders>
              <w:top w:val="single" w:sz="6" w:space="0" w:color="auto"/>
              <w:left w:val="single" w:sz="6" w:space="0" w:color="auto"/>
              <w:right w:val="single" w:sz="6" w:space="0" w:color="auto"/>
            </w:tcBorders>
          </w:tcPr>
          <w:p w:rsidR="00481D1F" w:rsidRDefault="00481D1F" w:rsidP="00DD370B">
            <w:pPr>
              <w:pStyle w:val="ListParagraph"/>
              <w:numPr>
                <w:ilvl w:val="0"/>
                <w:numId w:val="14"/>
              </w:numPr>
              <w:jc w:val="both"/>
            </w:pPr>
            <w:r w:rsidRPr="00EE5945">
              <w:t xml:space="preserve">Do entries on the return and supporting working papers agree with the </w:t>
            </w:r>
            <w:r w:rsidR="00CB624A">
              <w:t>employer</w:t>
            </w:r>
            <w:r w:rsidRPr="00EE5945">
              <w:t xml:space="preserve">’s payroll records </w:t>
            </w:r>
            <w:r w:rsidR="00EF0935">
              <w:t>including amendments,</w:t>
            </w:r>
            <w:r w:rsidR="00BD7A0B">
              <w:t xml:space="preserve"> </w:t>
            </w:r>
            <w:r w:rsidRPr="00EE5945">
              <w:t>and, where necessary, information from other payroll providers, for the return period?</w:t>
            </w:r>
          </w:p>
          <w:p w:rsidR="00BD7A0B" w:rsidRPr="00F26301" w:rsidRDefault="00BD7A0B" w:rsidP="00EC2BFF">
            <w:pPr>
              <w:ind w:left="567" w:hanging="567"/>
              <w:jc w:val="both"/>
            </w:pPr>
          </w:p>
          <w:p w:rsidR="00481D1F" w:rsidRPr="00EE5945" w:rsidRDefault="009837A2" w:rsidP="00EC2BFF">
            <w:pPr>
              <w:ind w:left="567" w:hanging="17"/>
              <w:jc w:val="both"/>
              <w:rPr>
                <w:color w:val="000000"/>
              </w:rPr>
            </w:pPr>
            <w:r w:rsidRPr="009837A2">
              <w:t xml:space="preserve">   </w:t>
            </w:r>
            <w:r w:rsidR="00481D1F" w:rsidRPr="009837A2">
              <w:t>(</w:t>
            </w:r>
            <w:proofErr w:type="spellStart"/>
            <w:r w:rsidR="00481D1F" w:rsidRPr="009837A2">
              <w:t>para</w:t>
            </w:r>
            <w:r w:rsidR="00686684" w:rsidRPr="009837A2">
              <w:t>s</w:t>
            </w:r>
            <w:proofErr w:type="spellEnd"/>
            <w:r w:rsidR="00EE6C89" w:rsidRPr="009837A2">
              <w:t xml:space="preserve"> 14, </w:t>
            </w:r>
            <w:r w:rsidRPr="009837A2">
              <w:t xml:space="preserve">21 to </w:t>
            </w:r>
            <w:r w:rsidR="009C645C" w:rsidRPr="009837A2">
              <w:t xml:space="preserve">23, </w:t>
            </w:r>
            <w:r w:rsidRPr="009837A2">
              <w:t xml:space="preserve">25 to 31 and 47 to </w:t>
            </w:r>
            <w:r w:rsidR="00EE6C89" w:rsidRPr="009837A2">
              <w:t>50</w:t>
            </w:r>
            <w:r w:rsidR="00481D1F" w:rsidRPr="009837A2">
              <w:t>)</w:t>
            </w:r>
          </w:p>
          <w:p w:rsidR="00481D1F" w:rsidRPr="00F26301" w:rsidRDefault="00481D1F" w:rsidP="00EC2BFF">
            <w:pPr>
              <w:jc w:val="both"/>
            </w:pPr>
          </w:p>
        </w:tc>
      </w:tr>
      <w:tr w:rsidR="00481D1F" w:rsidRPr="007B230D" w:rsidTr="007B406E">
        <w:trPr>
          <w:cantSplit/>
        </w:trPr>
        <w:tc>
          <w:tcPr>
            <w:tcW w:w="9185" w:type="dxa"/>
            <w:tcBorders>
              <w:top w:val="single" w:sz="6" w:space="0" w:color="auto"/>
              <w:left w:val="single" w:sz="6" w:space="0" w:color="auto"/>
              <w:bottom w:val="single" w:sz="6" w:space="0" w:color="auto"/>
              <w:right w:val="single" w:sz="6" w:space="0" w:color="auto"/>
            </w:tcBorders>
          </w:tcPr>
          <w:p w:rsidR="00481D1F" w:rsidRDefault="00481D1F" w:rsidP="00DD370B">
            <w:pPr>
              <w:pStyle w:val="ListParagraph"/>
              <w:numPr>
                <w:ilvl w:val="0"/>
                <w:numId w:val="14"/>
              </w:numPr>
              <w:jc w:val="both"/>
            </w:pPr>
            <w:r>
              <w:t xml:space="preserve">Do contributions paid in </w:t>
            </w:r>
            <w:r w:rsidR="00374726">
              <w:t>box</w:t>
            </w:r>
            <w:r>
              <w:t xml:space="preserve"> </w:t>
            </w:r>
            <w:r w:rsidR="008A3186">
              <w:t>2</w:t>
            </w:r>
            <w:r w:rsidR="007A5B94">
              <w:t>d</w:t>
            </w:r>
            <w:r>
              <w:t xml:space="preserve"> agree with the </w:t>
            </w:r>
            <w:r w:rsidR="00CB624A">
              <w:t>employer’</w:t>
            </w:r>
            <w:r>
              <w:t>s accounts?</w:t>
            </w:r>
          </w:p>
          <w:p w:rsidR="00481D1F" w:rsidRDefault="00481D1F" w:rsidP="00EC2BFF">
            <w:pPr>
              <w:ind w:left="567" w:hanging="567"/>
              <w:jc w:val="both"/>
            </w:pPr>
          </w:p>
          <w:p w:rsidR="00481D1F" w:rsidRDefault="00481D1F" w:rsidP="00EC2BFF">
            <w:pPr>
              <w:ind w:left="567" w:hanging="567"/>
              <w:jc w:val="both"/>
            </w:pPr>
            <w:r>
              <w:t xml:space="preserve">          </w:t>
            </w:r>
            <w:r w:rsidR="009837A2">
              <w:t xml:space="preserve">  </w:t>
            </w:r>
            <w:r w:rsidR="00103F30" w:rsidRPr="009837A2">
              <w:t>(</w:t>
            </w:r>
            <w:proofErr w:type="spellStart"/>
            <w:r w:rsidR="00103F30" w:rsidRPr="009837A2">
              <w:t>para</w:t>
            </w:r>
            <w:r w:rsidR="00686684" w:rsidRPr="009837A2">
              <w:t>s</w:t>
            </w:r>
            <w:proofErr w:type="spellEnd"/>
            <w:r w:rsidRPr="009837A2">
              <w:t xml:space="preserve"> </w:t>
            </w:r>
            <w:r w:rsidR="006977E0" w:rsidRPr="009837A2">
              <w:t>32 and 33</w:t>
            </w:r>
            <w:r w:rsidRPr="009837A2">
              <w:t>)</w:t>
            </w:r>
            <w:r>
              <w:t xml:space="preserve"> </w:t>
            </w:r>
          </w:p>
          <w:p w:rsidR="00481D1F" w:rsidRDefault="00481D1F" w:rsidP="00EC2BFF">
            <w:pPr>
              <w:ind w:left="567" w:hanging="567"/>
              <w:jc w:val="both"/>
            </w:pPr>
          </w:p>
        </w:tc>
      </w:tr>
      <w:tr w:rsidR="00481D1F" w:rsidRPr="007B230D" w:rsidTr="004970C1">
        <w:trPr>
          <w:cantSplit/>
        </w:trPr>
        <w:tc>
          <w:tcPr>
            <w:tcW w:w="9185" w:type="dxa"/>
            <w:tcBorders>
              <w:bottom w:val="single" w:sz="6" w:space="0" w:color="auto"/>
            </w:tcBorders>
          </w:tcPr>
          <w:p w:rsidR="00481D1F" w:rsidRPr="007B230D" w:rsidRDefault="00481D1F" w:rsidP="00EC2BFF">
            <w:pPr>
              <w:jc w:val="both"/>
              <w:rPr>
                <w:i/>
              </w:rPr>
            </w:pPr>
          </w:p>
        </w:tc>
      </w:tr>
      <w:tr w:rsidR="00481D1F" w:rsidRPr="007B230D" w:rsidTr="004970C1">
        <w:trPr>
          <w:cantSplit/>
        </w:trPr>
        <w:tc>
          <w:tcPr>
            <w:tcW w:w="9185" w:type="dxa"/>
            <w:tcBorders>
              <w:top w:val="single" w:sz="6" w:space="0" w:color="auto"/>
              <w:left w:val="single" w:sz="6" w:space="0" w:color="auto"/>
              <w:right w:val="single" w:sz="6" w:space="0" w:color="auto"/>
            </w:tcBorders>
          </w:tcPr>
          <w:p w:rsidR="00481D1F" w:rsidRDefault="00437CEC" w:rsidP="002B4156">
            <w:pPr>
              <w:pStyle w:val="ListParagraph"/>
              <w:numPr>
                <w:ilvl w:val="0"/>
                <w:numId w:val="14"/>
              </w:numPr>
              <w:jc w:val="both"/>
            </w:pPr>
            <w:r>
              <w:t>F</w:t>
            </w:r>
            <w:r w:rsidR="00481D1F">
              <w:t xml:space="preserve">or a sample of teachers paid by the </w:t>
            </w:r>
            <w:r w:rsidR="00CB624A" w:rsidRPr="00E566A9">
              <w:t>employer</w:t>
            </w:r>
            <w:r w:rsidR="00481D1F">
              <w:t xml:space="preserve"> payroll</w:t>
            </w:r>
            <w:r w:rsidR="00C04BB6">
              <w:t xml:space="preserve"> and (if to hand) third party payrolls</w:t>
            </w:r>
            <w:r w:rsidR="00481D1F">
              <w:t xml:space="preserve">, </w:t>
            </w:r>
            <w:r>
              <w:t>check that</w:t>
            </w:r>
            <w:r w:rsidR="00481D1F">
              <w:t>:</w:t>
            </w:r>
          </w:p>
          <w:p w:rsidR="00481D1F" w:rsidRPr="007B230D" w:rsidRDefault="00481D1F" w:rsidP="00EC2BFF">
            <w:pPr>
              <w:ind w:left="567" w:hanging="567"/>
              <w:jc w:val="both"/>
            </w:pPr>
          </w:p>
        </w:tc>
      </w:tr>
      <w:tr w:rsidR="00481D1F" w:rsidRPr="007B230D" w:rsidTr="004970C1">
        <w:trPr>
          <w:cantSplit/>
        </w:trPr>
        <w:tc>
          <w:tcPr>
            <w:tcW w:w="9185" w:type="dxa"/>
            <w:tcBorders>
              <w:left w:val="single" w:sz="6" w:space="0" w:color="auto"/>
              <w:right w:val="single" w:sz="6" w:space="0" w:color="auto"/>
            </w:tcBorders>
          </w:tcPr>
          <w:p w:rsidR="00291D40" w:rsidRDefault="00481D1F" w:rsidP="00EC2BFF">
            <w:pPr>
              <w:ind w:left="1134" w:hanging="567"/>
              <w:jc w:val="both"/>
            </w:pPr>
            <w:r w:rsidRPr="007B230D">
              <w:t>(</w:t>
            </w:r>
            <w:r>
              <w:t>a</w:t>
            </w:r>
            <w:r w:rsidRPr="007B230D">
              <w:t>)</w:t>
            </w:r>
            <w:r w:rsidRPr="007B230D">
              <w:tab/>
            </w:r>
            <w:r w:rsidR="00291D40">
              <w:t xml:space="preserve">the status of the teacher to the employer </w:t>
            </w:r>
            <w:r w:rsidR="00291D40" w:rsidRPr="00A61EF2">
              <w:t>portal (paragraph 3</w:t>
            </w:r>
            <w:r w:rsidR="00E566A9" w:rsidRPr="00A61EF2">
              <w:t>4</w:t>
            </w:r>
            <w:r w:rsidR="00291D40" w:rsidRPr="00A61EF2">
              <w:t>)</w:t>
            </w:r>
          </w:p>
          <w:p w:rsidR="00291D40" w:rsidRDefault="00291D40" w:rsidP="00EC2BFF">
            <w:pPr>
              <w:ind w:left="1134" w:hanging="567"/>
              <w:jc w:val="both"/>
            </w:pPr>
          </w:p>
          <w:p w:rsidR="000A0612" w:rsidRDefault="000A0612" w:rsidP="00291D40">
            <w:pPr>
              <w:pStyle w:val="ListParagraph"/>
              <w:numPr>
                <w:ilvl w:val="0"/>
                <w:numId w:val="4"/>
              </w:numPr>
              <w:jc w:val="both"/>
            </w:pPr>
            <w:r>
              <w:t xml:space="preserve">   </w:t>
            </w:r>
            <w:r w:rsidR="00481D1F">
              <w:t xml:space="preserve">contributory salaries have been </w:t>
            </w:r>
            <w:r w:rsidR="00437CEC">
              <w:t>agreed to</w:t>
            </w:r>
            <w:r w:rsidR="00481D1F">
              <w:t xml:space="preserve"> payroll records and included in</w:t>
            </w:r>
          </w:p>
          <w:p w:rsidR="00481D1F" w:rsidRPr="007B230D" w:rsidRDefault="000A0612" w:rsidP="000A0612">
            <w:pPr>
              <w:ind w:left="567"/>
              <w:jc w:val="both"/>
            </w:pPr>
            <w:r>
              <w:t xml:space="preserve">       </w:t>
            </w:r>
            <w:r w:rsidR="00481D1F">
              <w:t xml:space="preserve"> </w:t>
            </w:r>
            <w:r>
              <w:t xml:space="preserve"> </w:t>
            </w:r>
            <w:r w:rsidR="00481D1F">
              <w:t xml:space="preserve">section 3 column 1 in the </w:t>
            </w:r>
            <w:r w:rsidR="00437CEC">
              <w:t xml:space="preserve">correct </w:t>
            </w:r>
            <w:r w:rsidR="00481D1F">
              <w:t>tier;</w:t>
            </w:r>
          </w:p>
          <w:p w:rsidR="00481D1F" w:rsidRPr="007B230D" w:rsidRDefault="00481D1F" w:rsidP="00EC2BFF">
            <w:pPr>
              <w:ind w:left="1134" w:hanging="567"/>
              <w:jc w:val="both"/>
            </w:pPr>
          </w:p>
        </w:tc>
      </w:tr>
      <w:tr w:rsidR="00481D1F" w:rsidRPr="007B230D" w:rsidTr="004970C1">
        <w:trPr>
          <w:cantSplit/>
        </w:trPr>
        <w:tc>
          <w:tcPr>
            <w:tcW w:w="9185" w:type="dxa"/>
            <w:tcBorders>
              <w:left w:val="single" w:sz="6" w:space="0" w:color="auto"/>
              <w:right w:val="single" w:sz="6" w:space="0" w:color="auto"/>
            </w:tcBorders>
          </w:tcPr>
          <w:p w:rsidR="00481D1F" w:rsidRDefault="00481D1F" w:rsidP="00EC2BFF">
            <w:pPr>
              <w:ind w:left="1134" w:hanging="567"/>
              <w:jc w:val="both"/>
            </w:pPr>
            <w:r>
              <w:lastRenderedPageBreak/>
              <w:t>(</w:t>
            </w:r>
            <w:proofErr w:type="spellStart"/>
            <w:r w:rsidR="00291D40">
              <w:t>c</w:t>
            </w:r>
            <w:proofErr w:type="spellEnd"/>
            <w:r>
              <w:t>)</w:t>
            </w:r>
            <w:r>
              <w:tab/>
              <w:t xml:space="preserve">teachers’ contributions have </w:t>
            </w:r>
            <w:r w:rsidRPr="00F55F3A">
              <w:t>been deducted</w:t>
            </w:r>
            <w:r>
              <w:t xml:space="preserve"> at the </w:t>
            </w:r>
            <w:r w:rsidR="00437CEC">
              <w:t xml:space="preserve">correct tier </w:t>
            </w:r>
            <w:r>
              <w:t xml:space="preserve">rate and included in section 3 column 2 in the </w:t>
            </w:r>
            <w:r w:rsidR="00437CEC">
              <w:t xml:space="preserve">correct </w:t>
            </w:r>
            <w:r>
              <w:t>tier; and</w:t>
            </w:r>
          </w:p>
          <w:p w:rsidR="00481D1F" w:rsidRPr="007B230D" w:rsidRDefault="00481D1F" w:rsidP="00EC2BFF">
            <w:pPr>
              <w:ind w:left="1134" w:hanging="567"/>
              <w:jc w:val="both"/>
            </w:pPr>
          </w:p>
        </w:tc>
      </w:tr>
      <w:tr w:rsidR="00481D1F" w:rsidRPr="00F55F3A" w:rsidTr="004970C1">
        <w:trPr>
          <w:cantSplit/>
        </w:trPr>
        <w:tc>
          <w:tcPr>
            <w:tcW w:w="9185" w:type="dxa"/>
            <w:tcBorders>
              <w:left w:val="single" w:sz="6" w:space="0" w:color="auto"/>
              <w:bottom w:val="single" w:sz="6" w:space="0" w:color="auto"/>
              <w:right w:val="single" w:sz="6" w:space="0" w:color="auto"/>
            </w:tcBorders>
          </w:tcPr>
          <w:p w:rsidR="00B528D0" w:rsidRDefault="00B528D0" w:rsidP="00B528D0">
            <w:pPr>
              <w:rPr>
                <w:color w:val="000000"/>
              </w:rPr>
            </w:pPr>
            <w:r>
              <w:rPr>
                <w:color w:val="000000"/>
              </w:rPr>
              <w:t xml:space="preserve">         </w:t>
            </w:r>
            <w:r w:rsidR="002C126D">
              <w:rPr>
                <w:color w:val="000000"/>
              </w:rPr>
              <w:t>(</w:t>
            </w:r>
            <w:proofErr w:type="spellStart"/>
            <w:r w:rsidR="002C126D">
              <w:rPr>
                <w:color w:val="000000"/>
              </w:rPr>
              <w:t>d</w:t>
            </w:r>
            <w:proofErr w:type="spellEnd"/>
            <w:r w:rsidR="002C126D">
              <w:rPr>
                <w:color w:val="000000"/>
              </w:rPr>
              <w:t xml:space="preserve">) </w:t>
            </w:r>
            <w:r>
              <w:rPr>
                <w:color w:val="000000"/>
              </w:rPr>
              <w:t xml:space="preserve">    </w:t>
            </w:r>
            <w:r w:rsidR="00481D1F" w:rsidRPr="002C126D">
              <w:rPr>
                <w:color w:val="000000"/>
              </w:rPr>
              <w:t>employer’s contributions have been calculated correctly and included in section</w:t>
            </w:r>
          </w:p>
          <w:p w:rsidR="00D97523" w:rsidRDefault="00B528D0" w:rsidP="00B528D0">
            <w:r>
              <w:rPr>
                <w:color w:val="000000"/>
              </w:rPr>
              <w:t xml:space="preserve">                   3, column 3</w:t>
            </w:r>
            <w:r w:rsidR="00437CEC" w:rsidRPr="002C126D">
              <w:rPr>
                <w:color w:val="000000"/>
              </w:rPr>
              <w:t>.</w:t>
            </w:r>
          </w:p>
          <w:p w:rsidR="004970C1" w:rsidRDefault="004970C1" w:rsidP="00D97523">
            <w:pPr>
              <w:jc w:val="both"/>
              <w:rPr>
                <w:color w:val="000000"/>
              </w:rPr>
            </w:pPr>
          </w:p>
          <w:p w:rsidR="00F93349" w:rsidRDefault="00F93349" w:rsidP="002C126D">
            <w:pPr>
              <w:ind w:left="720"/>
              <w:jc w:val="both"/>
              <w:rPr>
                <w:color w:val="000000"/>
              </w:rPr>
            </w:pPr>
            <w:r>
              <w:rPr>
                <w:color w:val="000000"/>
              </w:rPr>
              <w:t xml:space="preserve">Minimum sample size: </w:t>
            </w:r>
            <w:r w:rsidR="003853B2">
              <w:rPr>
                <w:color w:val="000000"/>
              </w:rPr>
              <w:t>20 teachers (</w:t>
            </w:r>
            <w:r w:rsidR="002A45AB">
              <w:rPr>
                <w:color w:val="000000"/>
              </w:rPr>
              <w:t xml:space="preserve">if the </w:t>
            </w:r>
            <w:r w:rsidR="003853B2">
              <w:rPr>
                <w:color w:val="000000"/>
              </w:rPr>
              <w:t xml:space="preserve">number of Teachers is lower </w:t>
            </w:r>
            <w:r w:rsidR="007B4AD3">
              <w:rPr>
                <w:color w:val="000000"/>
              </w:rPr>
              <w:t>the</w:t>
            </w:r>
            <w:r w:rsidR="003853B2">
              <w:rPr>
                <w:color w:val="000000"/>
              </w:rPr>
              <w:t>n review all</w:t>
            </w:r>
            <w:r w:rsidR="002A45AB">
              <w:rPr>
                <w:color w:val="000000"/>
              </w:rPr>
              <w:t>)</w:t>
            </w:r>
            <w:r w:rsidR="003853B2">
              <w:rPr>
                <w:color w:val="000000"/>
              </w:rPr>
              <w:t>.</w:t>
            </w:r>
            <w:r w:rsidR="002A45AB">
              <w:rPr>
                <w:color w:val="000000"/>
              </w:rPr>
              <w:t xml:space="preserve"> </w:t>
            </w:r>
            <w:r w:rsidR="002C126D">
              <w:rPr>
                <w:color w:val="000000"/>
              </w:rPr>
              <w:t>F</w:t>
            </w:r>
            <w:r w:rsidR="002A45AB">
              <w:rPr>
                <w:color w:val="000000"/>
              </w:rPr>
              <w:t>or each teacher, test for one month over a range of 12 months</w:t>
            </w:r>
            <w:r w:rsidR="003853B2">
              <w:rPr>
                <w:color w:val="000000"/>
              </w:rPr>
              <w:t>.</w:t>
            </w:r>
          </w:p>
          <w:p w:rsidR="00DE15D5" w:rsidRDefault="00DE15D5" w:rsidP="002C126D">
            <w:pPr>
              <w:ind w:left="720"/>
              <w:jc w:val="both"/>
              <w:rPr>
                <w:color w:val="000000"/>
              </w:rPr>
            </w:pPr>
          </w:p>
          <w:p w:rsidR="00C568F6" w:rsidRDefault="00DE15D5" w:rsidP="00C568F6">
            <w:pPr>
              <w:ind w:left="720"/>
              <w:jc w:val="both"/>
              <w:rPr>
                <w:color w:val="000000"/>
              </w:rPr>
            </w:pPr>
            <w:r>
              <w:rPr>
                <w:color w:val="000000"/>
              </w:rPr>
              <w:t>Maximum sample size:</w:t>
            </w:r>
            <w:r w:rsidR="00F93349">
              <w:rPr>
                <w:color w:val="000000"/>
              </w:rPr>
              <w:t xml:space="preserve"> </w:t>
            </w:r>
            <w:r w:rsidR="003853B2">
              <w:rPr>
                <w:color w:val="000000"/>
              </w:rPr>
              <w:t>5</w:t>
            </w:r>
            <w:r w:rsidR="002A45AB">
              <w:rPr>
                <w:color w:val="000000"/>
              </w:rPr>
              <w:t xml:space="preserve">% </w:t>
            </w:r>
            <w:r w:rsidR="000B3B5A">
              <w:rPr>
                <w:color w:val="000000"/>
              </w:rPr>
              <w:t xml:space="preserve">of teachers </w:t>
            </w:r>
            <w:r w:rsidR="003853B2">
              <w:rPr>
                <w:color w:val="000000"/>
              </w:rPr>
              <w:t xml:space="preserve">with a cap of 60 maximum </w:t>
            </w:r>
            <w:r w:rsidR="002A45AB">
              <w:rPr>
                <w:color w:val="000000"/>
              </w:rPr>
              <w:t>over a range of 12 months)</w:t>
            </w:r>
            <w:r w:rsidR="003853B2">
              <w:rPr>
                <w:color w:val="000000"/>
              </w:rPr>
              <w:t>.</w:t>
            </w:r>
            <w:r w:rsidR="00C97DD3">
              <w:rPr>
                <w:color w:val="000000"/>
              </w:rPr>
              <w:t xml:space="preserve"> </w:t>
            </w:r>
            <w:r w:rsidR="00C568F6">
              <w:rPr>
                <w:color w:val="000000"/>
              </w:rPr>
              <w:t xml:space="preserve">Note – sample sizes are per EOYC return. </w:t>
            </w:r>
          </w:p>
          <w:p w:rsidR="00F93349" w:rsidRPr="00F26301" w:rsidRDefault="00F93349" w:rsidP="002C126D">
            <w:pPr>
              <w:ind w:left="720"/>
              <w:jc w:val="both"/>
              <w:rPr>
                <w:color w:val="000000"/>
              </w:rPr>
            </w:pPr>
          </w:p>
          <w:p w:rsidR="00481D1F" w:rsidRPr="00F26301" w:rsidRDefault="00BE5D0F" w:rsidP="00EC2BFF">
            <w:pPr>
              <w:ind w:left="1134" w:hanging="567"/>
              <w:jc w:val="both"/>
              <w:rPr>
                <w:color w:val="000000"/>
              </w:rPr>
            </w:pPr>
            <w:r w:rsidRPr="000B3B5A">
              <w:rPr>
                <w:color w:val="000000"/>
              </w:rPr>
              <w:t>(</w:t>
            </w:r>
            <w:proofErr w:type="spellStart"/>
            <w:r w:rsidRPr="000B3B5A">
              <w:rPr>
                <w:color w:val="000000"/>
              </w:rPr>
              <w:t>para</w:t>
            </w:r>
            <w:r w:rsidR="00686684" w:rsidRPr="000B3B5A">
              <w:rPr>
                <w:color w:val="000000"/>
              </w:rPr>
              <w:t>s</w:t>
            </w:r>
            <w:proofErr w:type="spellEnd"/>
            <w:r w:rsidR="00686684" w:rsidRPr="000B3B5A">
              <w:rPr>
                <w:color w:val="000000"/>
              </w:rPr>
              <w:t xml:space="preserve"> </w:t>
            </w:r>
            <w:r w:rsidR="001D2778" w:rsidRPr="000B3B5A">
              <w:rPr>
                <w:color w:val="000000"/>
              </w:rPr>
              <w:t>20, 23 to 31, 34 to 38 and 50</w:t>
            </w:r>
            <w:r w:rsidR="00481D1F" w:rsidRPr="000B3B5A">
              <w:rPr>
                <w:color w:val="000000"/>
              </w:rPr>
              <w:t>)</w:t>
            </w:r>
          </w:p>
          <w:p w:rsidR="00481D1F" w:rsidRPr="00D03B59" w:rsidRDefault="00481D1F" w:rsidP="00EC2BFF">
            <w:pPr>
              <w:ind w:left="1134" w:hanging="567"/>
              <w:jc w:val="both"/>
              <w:rPr>
                <w:color w:val="000000"/>
              </w:rPr>
            </w:pPr>
          </w:p>
        </w:tc>
      </w:tr>
      <w:tr w:rsidR="00481D1F" w:rsidRPr="007B230D" w:rsidTr="004970C1">
        <w:trPr>
          <w:cantSplit/>
        </w:trPr>
        <w:tc>
          <w:tcPr>
            <w:tcW w:w="9185" w:type="dxa"/>
            <w:tcBorders>
              <w:top w:val="single" w:sz="6" w:space="0" w:color="auto"/>
              <w:left w:val="single" w:sz="6" w:space="0" w:color="auto"/>
              <w:right w:val="single" w:sz="6" w:space="0" w:color="auto"/>
            </w:tcBorders>
          </w:tcPr>
          <w:p w:rsidR="0021593F" w:rsidRDefault="00481D1F" w:rsidP="002B4156">
            <w:pPr>
              <w:pStyle w:val="ListParagraph"/>
              <w:numPr>
                <w:ilvl w:val="0"/>
                <w:numId w:val="14"/>
              </w:numPr>
            </w:pPr>
            <w:r w:rsidRPr="00EE5945">
              <w:t xml:space="preserve">Where the sample of teachers selected for </w:t>
            </w:r>
            <w:r w:rsidR="002B79F5" w:rsidRPr="002E492F">
              <w:t>T</w:t>
            </w:r>
            <w:r w:rsidRPr="002E492F">
              <w:t xml:space="preserve">est </w:t>
            </w:r>
            <w:r w:rsidR="002B79F5" w:rsidRPr="002E492F">
              <w:t>6</w:t>
            </w:r>
            <w:r w:rsidRPr="00EE5945">
              <w:t xml:space="preserve"> includes teachers </w:t>
            </w:r>
            <w:r w:rsidR="002B79F5">
              <w:t xml:space="preserve">who are also </w:t>
            </w:r>
            <w:r w:rsidRPr="00EE5945">
              <w:t>pay</w:t>
            </w:r>
            <w:r w:rsidR="00776ECA">
              <w:t>ing other contributions</w:t>
            </w:r>
            <w:r w:rsidR="002B79F5">
              <w:t xml:space="preserve"> types </w:t>
            </w:r>
            <w:r w:rsidR="002E492F">
              <w:t>check</w:t>
            </w:r>
            <w:ins w:id="1" w:author="Sumita Shah" w:date="2017-09-13T17:44:00Z">
              <w:r w:rsidR="002B4156">
                <w:t xml:space="preserve"> </w:t>
              </w:r>
            </w:ins>
            <w:r w:rsidR="002B79F5">
              <w:t xml:space="preserve">the following; </w:t>
            </w:r>
            <w:r w:rsidR="00AB58CB">
              <w:t>or If</w:t>
            </w:r>
            <w:r w:rsidR="00DE15D5">
              <w:t xml:space="preserve"> non</w:t>
            </w:r>
            <w:r w:rsidR="00AB58CB">
              <w:t xml:space="preserve">e were </w:t>
            </w:r>
            <w:r w:rsidR="00DE15D5">
              <w:t xml:space="preserve">identified under </w:t>
            </w:r>
            <w:r w:rsidR="002B79F5">
              <w:t>Test 6</w:t>
            </w:r>
            <w:r w:rsidR="00DE15D5">
              <w:t xml:space="preserve">, </w:t>
            </w:r>
            <w:r w:rsidR="002B79F5">
              <w:t xml:space="preserve">select and </w:t>
            </w:r>
            <w:r w:rsidR="00DE15D5">
              <w:t xml:space="preserve">test </w:t>
            </w:r>
            <w:r w:rsidR="00AB58CB">
              <w:t xml:space="preserve">two teachers who fall into one of the following categories: </w:t>
            </w:r>
          </w:p>
          <w:p w:rsidR="00481D1F" w:rsidRPr="00F26301" w:rsidRDefault="00481D1F" w:rsidP="00EC2BFF">
            <w:pPr>
              <w:ind w:left="567" w:hanging="567"/>
              <w:jc w:val="both"/>
            </w:pPr>
          </w:p>
        </w:tc>
      </w:tr>
      <w:tr w:rsidR="00481D1F" w:rsidRPr="007B230D" w:rsidTr="004970C1">
        <w:trPr>
          <w:cantSplit/>
        </w:trPr>
        <w:tc>
          <w:tcPr>
            <w:tcW w:w="9185" w:type="dxa"/>
            <w:tcBorders>
              <w:left w:val="single" w:sz="6" w:space="0" w:color="auto"/>
              <w:right w:val="single" w:sz="6" w:space="0" w:color="auto"/>
            </w:tcBorders>
          </w:tcPr>
          <w:p w:rsidR="00481D1F" w:rsidRPr="00EE5945" w:rsidRDefault="00481D1F" w:rsidP="00C04BB6">
            <w:pPr>
              <w:ind w:left="1134" w:hanging="567"/>
              <w:jc w:val="both"/>
            </w:pPr>
            <w:r w:rsidRPr="00EE5945">
              <w:t>(a)</w:t>
            </w:r>
            <w:r w:rsidRPr="00EE5945">
              <w:tab/>
            </w:r>
            <w:r w:rsidR="00B87405">
              <w:t xml:space="preserve">Career average flexibilities </w:t>
            </w:r>
            <w:r w:rsidRPr="00FF7571">
              <w:t xml:space="preserve">payments have been deducted correctly and included in </w:t>
            </w:r>
            <w:r w:rsidR="00374726">
              <w:t xml:space="preserve">box </w:t>
            </w:r>
            <w:r w:rsidRPr="00FF7571">
              <w:t>2a(</w:t>
            </w:r>
            <w:proofErr w:type="spellStart"/>
            <w:r w:rsidR="007A5B94">
              <w:t>i</w:t>
            </w:r>
            <w:proofErr w:type="spellEnd"/>
            <w:r w:rsidRPr="00887184">
              <w:t xml:space="preserve">) </w:t>
            </w:r>
            <w:r w:rsidR="00B54EF9" w:rsidRPr="00887184">
              <w:t xml:space="preserve"> </w:t>
            </w:r>
            <w:r w:rsidRPr="00887184">
              <w:t>(</w:t>
            </w:r>
            <w:proofErr w:type="spellStart"/>
            <w:r w:rsidRPr="00887184">
              <w:t>paras</w:t>
            </w:r>
            <w:proofErr w:type="spellEnd"/>
            <w:r w:rsidRPr="00887184">
              <w:t xml:space="preserve"> </w:t>
            </w:r>
            <w:r w:rsidR="00E566A9" w:rsidRPr="00887184">
              <w:t>34</w:t>
            </w:r>
            <w:r w:rsidR="002B79F5" w:rsidRPr="00887184">
              <w:t xml:space="preserve"> and 39</w:t>
            </w:r>
            <w:r w:rsidR="0021593F" w:rsidRPr="00887184">
              <w:t>);</w:t>
            </w:r>
          </w:p>
          <w:p w:rsidR="00481D1F" w:rsidRPr="00F26301" w:rsidRDefault="00481D1F" w:rsidP="00EC2BFF">
            <w:pPr>
              <w:ind w:left="1701" w:hanging="567"/>
              <w:jc w:val="both"/>
            </w:pPr>
          </w:p>
        </w:tc>
      </w:tr>
      <w:tr w:rsidR="00481D1F" w:rsidRPr="007B230D" w:rsidTr="004970C1">
        <w:trPr>
          <w:cantSplit/>
        </w:trPr>
        <w:tc>
          <w:tcPr>
            <w:tcW w:w="9185" w:type="dxa"/>
            <w:tcBorders>
              <w:left w:val="single" w:sz="6" w:space="0" w:color="auto"/>
              <w:right w:val="single" w:sz="6" w:space="0" w:color="auto"/>
            </w:tcBorders>
          </w:tcPr>
          <w:p w:rsidR="00481D1F" w:rsidRPr="00887184" w:rsidRDefault="00481D1F" w:rsidP="00EC2BFF">
            <w:pPr>
              <w:ind w:left="1134" w:hanging="567"/>
              <w:jc w:val="both"/>
              <w:rPr>
                <w:color w:val="000000"/>
              </w:rPr>
            </w:pPr>
            <w:r w:rsidRPr="00887184">
              <w:rPr>
                <w:color w:val="000000"/>
              </w:rPr>
              <w:t>(b)</w:t>
            </w:r>
            <w:r w:rsidRPr="00887184">
              <w:rPr>
                <w:color w:val="000000"/>
              </w:rPr>
              <w:tab/>
              <w:t xml:space="preserve">additional </w:t>
            </w:r>
            <w:r w:rsidR="0021593F" w:rsidRPr="00887184">
              <w:rPr>
                <w:color w:val="000000"/>
              </w:rPr>
              <w:t>pension payments</w:t>
            </w:r>
            <w:r w:rsidRPr="00887184">
              <w:rPr>
                <w:color w:val="000000"/>
              </w:rPr>
              <w:t xml:space="preserve"> have been deducted correctly and included in </w:t>
            </w:r>
            <w:r w:rsidR="00374726" w:rsidRPr="00887184">
              <w:rPr>
                <w:color w:val="000000"/>
              </w:rPr>
              <w:t>box</w:t>
            </w:r>
            <w:r w:rsidRPr="00887184">
              <w:rPr>
                <w:color w:val="000000"/>
              </w:rPr>
              <w:t xml:space="preserve"> 2a(</w:t>
            </w:r>
            <w:r w:rsidR="007A5B94" w:rsidRPr="00887184">
              <w:rPr>
                <w:color w:val="000000"/>
              </w:rPr>
              <w:t>i</w:t>
            </w:r>
            <w:r w:rsidR="0021593F" w:rsidRPr="00887184">
              <w:rPr>
                <w:color w:val="000000"/>
              </w:rPr>
              <w:t>i</w:t>
            </w:r>
            <w:r w:rsidRPr="00887184">
              <w:rPr>
                <w:color w:val="000000"/>
              </w:rPr>
              <w:t>)</w:t>
            </w:r>
            <w:r w:rsidR="00B54EF9" w:rsidRPr="00887184">
              <w:rPr>
                <w:color w:val="000000"/>
              </w:rPr>
              <w:t xml:space="preserve"> </w:t>
            </w:r>
            <w:r w:rsidRPr="00887184">
              <w:rPr>
                <w:color w:val="000000"/>
              </w:rPr>
              <w:t xml:space="preserve"> (</w:t>
            </w:r>
            <w:proofErr w:type="spellStart"/>
            <w:r w:rsidRPr="00887184">
              <w:rPr>
                <w:color w:val="000000"/>
              </w:rPr>
              <w:t>paras</w:t>
            </w:r>
            <w:proofErr w:type="spellEnd"/>
            <w:r w:rsidRPr="00887184">
              <w:rPr>
                <w:color w:val="000000"/>
              </w:rPr>
              <w:t xml:space="preserve"> </w:t>
            </w:r>
            <w:r w:rsidR="00887184">
              <w:rPr>
                <w:color w:val="000000"/>
              </w:rPr>
              <w:t xml:space="preserve">34 and </w:t>
            </w:r>
            <w:r w:rsidRPr="00887184">
              <w:rPr>
                <w:color w:val="000000"/>
              </w:rPr>
              <w:t>4</w:t>
            </w:r>
            <w:r w:rsidR="002B79F5" w:rsidRPr="00887184">
              <w:rPr>
                <w:color w:val="000000"/>
              </w:rPr>
              <w:t>0</w:t>
            </w:r>
            <w:r w:rsidRPr="00887184">
              <w:rPr>
                <w:color w:val="000000"/>
              </w:rPr>
              <w:t>);</w:t>
            </w:r>
          </w:p>
          <w:p w:rsidR="00481D1F" w:rsidRPr="00887184" w:rsidRDefault="00481D1F" w:rsidP="00EC2BFF">
            <w:pPr>
              <w:ind w:left="1701" w:hanging="1134"/>
              <w:jc w:val="both"/>
              <w:rPr>
                <w:color w:val="000000"/>
              </w:rPr>
            </w:pPr>
          </w:p>
        </w:tc>
      </w:tr>
      <w:tr w:rsidR="00481D1F" w:rsidRPr="007B230D" w:rsidTr="004970C1">
        <w:trPr>
          <w:cantSplit/>
        </w:trPr>
        <w:tc>
          <w:tcPr>
            <w:tcW w:w="9185" w:type="dxa"/>
            <w:tcBorders>
              <w:left w:val="single" w:sz="6" w:space="0" w:color="auto"/>
              <w:right w:val="single" w:sz="6" w:space="0" w:color="auto"/>
            </w:tcBorders>
          </w:tcPr>
          <w:p w:rsidR="00481D1F" w:rsidRPr="00887184" w:rsidRDefault="00481D1F" w:rsidP="00EC2BFF">
            <w:pPr>
              <w:ind w:left="1134" w:hanging="567"/>
              <w:jc w:val="both"/>
              <w:rPr>
                <w:color w:val="000000"/>
              </w:rPr>
            </w:pPr>
            <w:r w:rsidRPr="00887184">
              <w:rPr>
                <w:color w:val="000000"/>
              </w:rPr>
              <w:t>(</w:t>
            </w:r>
            <w:proofErr w:type="spellStart"/>
            <w:r w:rsidRPr="00887184">
              <w:rPr>
                <w:color w:val="000000"/>
              </w:rPr>
              <w:t>c</w:t>
            </w:r>
            <w:proofErr w:type="spellEnd"/>
            <w:r w:rsidRPr="00887184">
              <w:rPr>
                <w:color w:val="000000"/>
              </w:rPr>
              <w:t>)</w:t>
            </w:r>
            <w:r w:rsidRPr="00887184">
              <w:rPr>
                <w:color w:val="000000"/>
              </w:rPr>
              <w:tab/>
            </w:r>
            <w:r w:rsidR="0021593F" w:rsidRPr="00887184">
              <w:rPr>
                <w:color w:val="000000"/>
              </w:rPr>
              <w:t>additional contributions have been deducted correctly and included in  box 2a(iii) (</w:t>
            </w:r>
            <w:proofErr w:type="spellStart"/>
            <w:r w:rsidR="0021593F" w:rsidRPr="00887184">
              <w:rPr>
                <w:color w:val="000000"/>
              </w:rPr>
              <w:t>paras</w:t>
            </w:r>
            <w:proofErr w:type="spellEnd"/>
            <w:r w:rsidR="0021593F" w:rsidRPr="00887184">
              <w:rPr>
                <w:color w:val="000000"/>
              </w:rPr>
              <w:t xml:space="preserve"> </w:t>
            </w:r>
            <w:r w:rsidR="00887184">
              <w:rPr>
                <w:color w:val="000000"/>
              </w:rPr>
              <w:t xml:space="preserve">34 and </w:t>
            </w:r>
            <w:r w:rsidR="0021593F" w:rsidRPr="00887184">
              <w:rPr>
                <w:color w:val="000000"/>
              </w:rPr>
              <w:t>4</w:t>
            </w:r>
            <w:r w:rsidR="002B79F5" w:rsidRPr="00887184">
              <w:rPr>
                <w:color w:val="000000"/>
              </w:rPr>
              <w:t>1</w:t>
            </w:r>
            <w:r w:rsidR="0021593F" w:rsidRPr="00887184">
              <w:rPr>
                <w:color w:val="000000"/>
              </w:rPr>
              <w:t>)</w:t>
            </w:r>
            <w:r w:rsidR="009E46DE">
              <w:rPr>
                <w:color w:val="000000"/>
              </w:rPr>
              <w:t>;</w:t>
            </w:r>
          </w:p>
          <w:p w:rsidR="00481D1F" w:rsidRPr="00887184" w:rsidRDefault="00481D1F" w:rsidP="00EC2BFF">
            <w:pPr>
              <w:ind w:left="1134" w:hanging="567"/>
              <w:jc w:val="both"/>
              <w:rPr>
                <w:color w:val="000000"/>
              </w:rPr>
            </w:pPr>
          </w:p>
        </w:tc>
      </w:tr>
      <w:tr w:rsidR="00481D1F" w:rsidRPr="007B230D" w:rsidTr="004970C1">
        <w:trPr>
          <w:cantSplit/>
        </w:trPr>
        <w:tc>
          <w:tcPr>
            <w:tcW w:w="9185" w:type="dxa"/>
            <w:tcBorders>
              <w:left w:val="single" w:sz="6" w:space="0" w:color="auto"/>
              <w:right w:val="single" w:sz="6" w:space="0" w:color="auto"/>
            </w:tcBorders>
          </w:tcPr>
          <w:p w:rsidR="00481D1F" w:rsidRPr="00EE5945" w:rsidRDefault="00481D1F" w:rsidP="00EC2BFF">
            <w:pPr>
              <w:ind w:left="1134" w:hanging="567"/>
              <w:jc w:val="both"/>
              <w:rPr>
                <w:color w:val="000000"/>
              </w:rPr>
            </w:pPr>
            <w:r w:rsidRPr="00EE5945">
              <w:rPr>
                <w:color w:val="000000"/>
              </w:rPr>
              <w:t>(</w:t>
            </w:r>
            <w:proofErr w:type="spellStart"/>
            <w:r w:rsidRPr="00EE5945">
              <w:rPr>
                <w:color w:val="000000"/>
              </w:rPr>
              <w:t>d</w:t>
            </w:r>
            <w:proofErr w:type="spellEnd"/>
            <w:r w:rsidRPr="00EE5945">
              <w:rPr>
                <w:color w:val="000000"/>
              </w:rPr>
              <w:t>)</w:t>
            </w:r>
            <w:r w:rsidRPr="00EE5945">
              <w:rPr>
                <w:color w:val="000000"/>
              </w:rPr>
              <w:tab/>
            </w:r>
            <w:r w:rsidR="0021593F">
              <w:rPr>
                <w:color w:val="000000"/>
              </w:rPr>
              <w:t>deductions and interest for teachers with EFE elections are calculated correctly and included in box 2b(</w:t>
            </w:r>
            <w:proofErr w:type="spellStart"/>
            <w:r w:rsidR="0021593F">
              <w:rPr>
                <w:color w:val="000000"/>
              </w:rPr>
              <w:t>i</w:t>
            </w:r>
            <w:proofErr w:type="spellEnd"/>
            <w:r w:rsidR="0021593F">
              <w:rPr>
                <w:color w:val="000000"/>
              </w:rPr>
              <w:t>) (</w:t>
            </w:r>
            <w:proofErr w:type="spellStart"/>
            <w:r w:rsidR="0021593F" w:rsidRPr="00887184">
              <w:rPr>
                <w:color w:val="000000"/>
              </w:rPr>
              <w:t>paras</w:t>
            </w:r>
            <w:proofErr w:type="spellEnd"/>
            <w:r w:rsidR="0021593F" w:rsidRPr="00887184">
              <w:rPr>
                <w:color w:val="000000"/>
              </w:rPr>
              <w:t xml:space="preserve"> </w:t>
            </w:r>
            <w:r w:rsidR="00887184">
              <w:rPr>
                <w:color w:val="000000"/>
              </w:rPr>
              <w:t>34 and</w:t>
            </w:r>
            <w:r w:rsidR="00E566A9" w:rsidRPr="00887184">
              <w:rPr>
                <w:color w:val="000000"/>
              </w:rPr>
              <w:t xml:space="preserve"> </w:t>
            </w:r>
            <w:r w:rsidR="0021593F" w:rsidRPr="00887184">
              <w:rPr>
                <w:color w:val="000000"/>
              </w:rPr>
              <w:t>4</w:t>
            </w:r>
            <w:r w:rsidR="002B79F5" w:rsidRPr="00887184">
              <w:rPr>
                <w:color w:val="000000"/>
              </w:rPr>
              <w:t>2</w:t>
            </w:r>
            <w:r w:rsidR="0021593F" w:rsidRPr="00887184">
              <w:rPr>
                <w:color w:val="000000"/>
              </w:rPr>
              <w:t>)</w:t>
            </w:r>
            <w:r w:rsidR="009E46DE">
              <w:rPr>
                <w:color w:val="000000"/>
              </w:rPr>
              <w:t>;</w:t>
            </w:r>
          </w:p>
          <w:p w:rsidR="00481D1F" w:rsidRPr="00F26301" w:rsidRDefault="00481D1F" w:rsidP="00EC2BFF">
            <w:pPr>
              <w:ind w:left="1134" w:hanging="567"/>
              <w:jc w:val="both"/>
              <w:rPr>
                <w:color w:val="000000"/>
              </w:rPr>
            </w:pPr>
          </w:p>
        </w:tc>
      </w:tr>
      <w:tr w:rsidR="00481D1F" w:rsidRPr="007B230D" w:rsidTr="004970C1">
        <w:trPr>
          <w:cantSplit/>
        </w:trPr>
        <w:tc>
          <w:tcPr>
            <w:tcW w:w="9185" w:type="dxa"/>
            <w:tcBorders>
              <w:left w:val="single" w:sz="6" w:space="0" w:color="auto"/>
              <w:bottom w:val="single" w:sz="6" w:space="0" w:color="auto"/>
              <w:right w:val="single" w:sz="6" w:space="0" w:color="auto"/>
            </w:tcBorders>
          </w:tcPr>
          <w:p w:rsidR="00887184" w:rsidRDefault="00887184" w:rsidP="00DD370B">
            <w:pPr>
              <w:numPr>
                <w:ilvl w:val="0"/>
                <w:numId w:val="15"/>
              </w:numPr>
              <w:jc w:val="both"/>
              <w:rPr>
                <w:color w:val="000000"/>
              </w:rPr>
            </w:pPr>
            <w:r>
              <w:rPr>
                <w:color w:val="000000"/>
              </w:rPr>
              <w:t xml:space="preserve">   </w:t>
            </w:r>
            <w:r w:rsidR="0021593F">
              <w:rPr>
                <w:color w:val="000000"/>
              </w:rPr>
              <w:t>Preston contributions have been deducted correctly and included in box 2b(ii)</w:t>
            </w:r>
          </w:p>
          <w:p w:rsidR="0021593F" w:rsidRDefault="00887184" w:rsidP="00887184">
            <w:pPr>
              <w:ind w:left="567"/>
              <w:jc w:val="both"/>
              <w:rPr>
                <w:color w:val="000000"/>
              </w:rPr>
            </w:pPr>
            <w:r>
              <w:rPr>
                <w:color w:val="000000"/>
              </w:rPr>
              <w:t xml:space="preserve">      </w:t>
            </w:r>
            <w:r w:rsidR="0021593F">
              <w:rPr>
                <w:color w:val="000000"/>
              </w:rPr>
              <w:t xml:space="preserve"> </w:t>
            </w:r>
            <w:r>
              <w:rPr>
                <w:color w:val="000000"/>
              </w:rPr>
              <w:t xml:space="preserve">  </w:t>
            </w:r>
            <w:r w:rsidR="0021593F">
              <w:rPr>
                <w:color w:val="000000"/>
              </w:rPr>
              <w:t>(</w:t>
            </w:r>
            <w:proofErr w:type="spellStart"/>
            <w:r w:rsidR="0021593F" w:rsidRPr="00887184">
              <w:rPr>
                <w:color w:val="000000"/>
              </w:rPr>
              <w:t>paras</w:t>
            </w:r>
            <w:proofErr w:type="spellEnd"/>
            <w:r w:rsidR="0021593F" w:rsidRPr="00887184">
              <w:rPr>
                <w:color w:val="000000"/>
              </w:rPr>
              <w:t xml:space="preserve"> </w:t>
            </w:r>
            <w:r w:rsidRPr="00887184">
              <w:rPr>
                <w:color w:val="000000"/>
              </w:rPr>
              <w:t xml:space="preserve">34 and </w:t>
            </w:r>
            <w:r w:rsidR="0021593F" w:rsidRPr="00887184">
              <w:rPr>
                <w:color w:val="000000"/>
              </w:rPr>
              <w:t>4</w:t>
            </w:r>
            <w:r w:rsidR="002B79F5" w:rsidRPr="00887184">
              <w:rPr>
                <w:color w:val="000000"/>
              </w:rPr>
              <w:t>3</w:t>
            </w:r>
            <w:r w:rsidR="0021593F" w:rsidRPr="00887184">
              <w:rPr>
                <w:color w:val="000000"/>
              </w:rPr>
              <w:t>)</w:t>
            </w:r>
            <w:r w:rsidR="009E46DE">
              <w:rPr>
                <w:color w:val="000000"/>
              </w:rPr>
              <w:t>;</w:t>
            </w:r>
          </w:p>
          <w:p w:rsidR="0021593F" w:rsidRDefault="0021593F" w:rsidP="00EC2BFF">
            <w:pPr>
              <w:ind w:left="927"/>
              <w:jc w:val="both"/>
              <w:rPr>
                <w:color w:val="000000"/>
              </w:rPr>
            </w:pPr>
          </w:p>
          <w:p w:rsidR="00887184" w:rsidRDefault="00887184" w:rsidP="00DD370B">
            <w:pPr>
              <w:numPr>
                <w:ilvl w:val="0"/>
                <w:numId w:val="15"/>
              </w:numPr>
              <w:jc w:val="both"/>
              <w:rPr>
                <w:color w:val="000000"/>
              </w:rPr>
            </w:pPr>
            <w:r>
              <w:rPr>
                <w:color w:val="000000"/>
              </w:rPr>
              <w:t xml:space="preserve">   </w:t>
            </w:r>
            <w:r w:rsidR="0021593F">
              <w:rPr>
                <w:color w:val="000000"/>
              </w:rPr>
              <w:t>TR22 contributions have been deducted correctly and included in box 2b(iii)</w:t>
            </w:r>
          </w:p>
          <w:p w:rsidR="0021593F" w:rsidRDefault="00887184" w:rsidP="00887184">
            <w:pPr>
              <w:ind w:left="927"/>
              <w:jc w:val="both"/>
              <w:rPr>
                <w:color w:val="000000"/>
              </w:rPr>
            </w:pPr>
            <w:r>
              <w:rPr>
                <w:color w:val="000000"/>
              </w:rPr>
              <w:t xml:space="preserve">  </w:t>
            </w:r>
            <w:r w:rsidR="0021593F">
              <w:rPr>
                <w:color w:val="000000"/>
              </w:rPr>
              <w:t xml:space="preserve"> (</w:t>
            </w:r>
            <w:proofErr w:type="spellStart"/>
            <w:r w:rsidR="0021593F">
              <w:rPr>
                <w:color w:val="000000"/>
              </w:rPr>
              <w:t>paras</w:t>
            </w:r>
            <w:proofErr w:type="spellEnd"/>
            <w:r w:rsidR="0021593F">
              <w:rPr>
                <w:color w:val="000000"/>
              </w:rPr>
              <w:t xml:space="preserve"> </w:t>
            </w:r>
            <w:r w:rsidR="009E46DE" w:rsidRPr="009E46DE">
              <w:rPr>
                <w:color w:val="000000"/>
              </w:rPr>
              <w:t xml:space="preserve">34 and </w:t>
            </w:r>
            <w:r w:rsidR="002B79F5" w:rsidRPr="009E46DE">
              <w:rPr>
                <w:color w:val="000000"/>
              </w:rPr>
              <w:t>44</w:t>
            </w:r>
            <w:r w:rsidR="0021593F" w:rsidRPr="009E46DE">
              <w:rPr>
                <w:color w:val="000000"/>
              </w:rPr>
              <w:t>)</w:t>
            </w:r>
            <w:r w:rsidR="009E46DE">
              <w:rPr>
                <w:color w:val="000000"/>
              </w:rPr>
              <w:t>;</w:t>
            </w:r>
          </w:p>
          <w:p w:rsidR="0074092E" w:rsidRPr="00F26301" w:rsidRDefault="0074092E" w:rsidP="0074092E">
            <w:pPr>
              <w:jc w:val="both"/>
              <w:rPr>
                <w:color w:val="000000"/>
              </w:rPr>
            </w:pPr>
          </w:p>
        </w:tc>
      </w:tr>
      <w:tr w:rsidR="00481D1F" w:rsidRPr="007B230D" w:rsidTr="004970C1">
        <w:trPr>
          <w:cantSplit/>
        </w:trPr>
        <w:tc>
          <w:tcPr>
            <w:tcW w:w="9185" w:type="dxa"/>
            <w:tcBorders>
              <w:top w:val="single" w:sz="6" w:space="0" w:color="auto"/>
              <w:left w:val="single" w:sz="6" w:space="0" w:color="auto"/>
              <w:bottom w:val="single" w:sz="6" w:space="0" w:color="auto"/>
              <w:right w:val="single" w:sz="6" w:space="0" w:color="auto"/>
            </w:tcBorders>
          </w:tcPr>
          <w:p w:rsidR="002B79F5" w:rsidRDefault="004C38A6" w:rsidP="00DD370B">
            <w:pPr>
              <w:pStyle w:val="ListParagraph"/>
              <w:numPr>
                <w:ilvl w:val="0"/>
                <w:numId w:val="14"/>
              </w:numPr>
              <w:jc w:val="both"/>
            </w:pPr>
            <w:r>
              <w:t>Check that</w:t>
            </w:r>
            <w:r w:rsidR="00481D1F" w:rsidRPr="00EE5945">
              <w:t xml:space="preserve"> short term pension payments</w:t>
            </w:r>
            <w:r w:rsidR="00E5116F">
              <w:t xml:space="preserve"> made by the employer</w:t>
            </w:r>
            <w:r w:rsidR="00481D1F" w:rsidRPr="00EE5945">
              <w:t xml:space="preserve"> in </w:t>
            </w:r>
            <w:r w:rsidR="00374726">
              <w:t xml:space="preserve">box </w:t>
            </w:r>
            <w:r w:rsidR="00481D1F" w:rsidRPr="00EE5945">
              <w:t>2</w:t>
            </w:r>
            <w:r w:rsidR="007A5B94">
              <w:t>c</w:t>
            </w:r>
            <w:r w:rsidR="008A3186" w:rsidRPr="00EE5945">
              <w:t>(</w:t>
            </w:r>
            <w:proofErr w:type="spellStart"/>
            <w:r w:rsidR="007A5B94">
              <w:t>i</w:t>
            </w:r>
            <w:proofErr w:type="spellEnd"/>
            <w:r w:rsidR="00481D1F" w:rsidRPr="00EE5945">
              <w:t>)</w:t>
            </w:r>
            <w:r w:rsidR="00244401">
              <w:t xml:space="preserve"> </w:t>
            </w:r>
            <w:r w:rsidR="00BE1EF9">
              <w:t xml:space="preserve">for teachers </w:t>
            </w:r>
            <w:r w:rsidR="00244401">
              <w:t>who have died before February 2016</w:t>
            </w:r>
            <w:r w:rsidR="00481D1F" w:rsidRPr="00EE5945">
              <w:t xml:space="preserve"> </w:t>
            </w:r>
            <w:r>
              <w:t xml:space="preserve">agree to </w:t>
            </w:r>
            <w:r w:rsidR="00BE1EF9">
              <w:t>correspondence</w:t>
            </w:r>
            <w:r>
              <w:t xml:space="preserve"> from TP</w:t>
            </w:r>
            <w:r w:rsidR="00481D1F" w:rsidRPr="00EE5945">
              <w:t>?</w:t>
            </w:r>
            <w:r w:rsidR="00BE1EF9">
              <w:t xml:space="preserve"> </w:t>
            </w:r>
          </w:p>
          <w:p w:rsidR="00481D1F" w:rsidRDefault="00BE1EF9" w:rsidP="002B79F5">
            <w:pPr>
              <w:pStyle w:val="ListParagraph"/>
              <w:jc w:val="both"/>
            </w:pPr>
            <w:r>
              <w:t xml:space="preserve">Test all. </w:t>
            </w:r>
          </w:p>
          <w:p w:rsidR="00481D1F" w:rsidRPr="00F26301" w:rsidRDefault="00481D1F" w:rsidP="004970C1">
            <w:pPr>
              <w:jc w:val="both"/>
            </w:pPr>
          </w:p>
          <w:p w:rsidR="00481D1F" w:rsidRPr="00F26301" w:rsidRDefault="009E46DE" w:rsidP="00C04BB6">
            <w:pPr>
              <w:ind w:left="567"/>
              <w:jc w:val="both"/>
              <w:rPr>
                <w:color w:val="000000"/>
              </w:rPr>
            </w:pPr>
            <w:r>
              <w:rPr>
                <w:color w:val="000000"/>
              </w:rPr>
              <w:t xml:space="preserve">  </w:t>
            </w:r>
            <w:r w:rsidR="00E242DE" w:rsidRPr="003674E6">
              <w:rPr>
                <w:color w:val="000000"/>
              </w:rPr>
              <w:t>(</w:t>
            </w:r>
            <w:r w:rsidR="00C04BB6" w:rsidRPr="003674E6">
              <w:rPr>
                <w:color w:val="000000"/>
              </w:rPr>
              <w:t>Paragraph</w:t>
            </w:r>
            <w:r w:rsidR="002B79F5" w:rsidRPr="003674E6">
              <w:rPr>
                <w:color w:val="000000"/>
              </w:rPr>
              <w:t xml:space="preserve"> 45</w:t>
            </w:r>
            <w:r w:rsidR="00481D1F" w:rsidRPr="003674E6">
              <w:rPr>
                <w:color w:val="000000"/>
              </w:rPr>
              <w:t>)</w:t>
            </w:r>
          </w:p>
          <w:p w:rsidR="00481D1F" w:rsidRPr="00D03B59" w:rsidRDefault="00481D1F" w:rsidP="00EC2BFF">
            <w:pPr>
              <w:ind w:left="567" w:hanging="567"/>
              <w:jc w:val="both"/>
            </w:pPr>
          </w:p>
        </w:tc>
      </w:tr>
      <w:tr w:rsidR="00481D1F" w:rsidRPr="007B230D" w:rsidTr="004970C1">
        <w:trPr>
          <w:cantSplit/>
          <w:trHeight w:val="1292"/>
        </w:trPr>
        <w:tc>
          <w:tcPr>
            <w:tcW w:w="9185" w:type="dxa"/>
            <w:tcBorders>
              <w:top w:val="single" w:sz="6" w:space="0" w:color="auto"/>
              <w:left w:val="single" w:sz="6" w:space="0" w:color="auto"/>
              <w:bottom w:val="single" w:sz="6" w:space="0" w:color="auto"/>
              <w:right w:val="single" w:sz="6" w:space="0" w:color="auto"/>
            </w:tcBorders>
          </w:tcPr>
          <w:p w:rsidR="00481D1F" w:rsidRDefault="00BE1EF9" w:rsidP="00DD370B">
            <w:pPr>
              <w:pStyle w:val="ListParagraph"/>
              <w:numPr>
                <w:ilvl w:val="0"/>
                <w:numId w:val="14"/>
              </w:numPr>
              <w:jc w:val="both"/>
            </w:pPr>
            <w:r>
              <w:t xml:space="preserve">Check prior year </w:t>
            </w:r>
            <w:r w:rsidR="00481D1F" w:rsidRPr="00EE5945">
              <w:t xml:space="preserve">refunds in </w:t>
            </w:r>
            <w:r w:rsidR="00374726">
              <w:t>box</w:t>
            </w:r>
            <w:r w:rsidR="00481D1F" w:rsidRPr="00EE5945">
              <w:t xml:space="preserve"> 2</w:t>
            </w:r>
            <w:r w:rsidR="007A5B94">
              <w:t>c</w:t>
            </w:r>
            <w:r w:rsidR="008A3186" w:rsidRPr="00EE5945">
              <w:t>(</w:t>
            </w:r>
            <w:r w:rsidR="007A5B94">
              <w:t>ii)</w:t>
            </w:r>
            <w:r w:rsidR="00481D1F" w:rsidRPr="00EE5945">
              <w:t xml:space="preserve"> </w:t>
            </w:r>
            <w:r>
              <w:t>to correspondence from TP</w:t>
            </w:r>
            <w:r w:rsidR="00481D1F" w:rsidRPr="00EE5945">
              <w:t>?</w:t>
            </w:r>
            <w:r>
              <w:t xml:space="preserve"> </w:t>
            </w:r>
          </w:p>
          <w:p w:rsidR="00E5116F" w:rsidRDefault="00E5116F" w:rsidP="00EC2BFF">
            <w:pPr>
              <w:ind w:left="567" w:hanging="567"/>
              <w:jc w:val="both"/>
            </w:pPr>
          </w:p>
          <w:p w:rsidR="00E5116F" w:rsidRPr="002B79F5" w:rsidRDefault="00E5116F" w:rsidP="00E5116F">
            <w:pPr>
              <w:ind w:left="567"/>
              <w:jc w:val="both"/>
            </w:pPr>
            <w:r w:rsidRPr="002B79F5">
              <w:t xml:space="preserve"> </w:t>
            </w:r>
            <w:r w:rsidR="00176630">
              <w:t xml:space="preserve"> </w:t>
            </w:r>
            <w:r w:rsidR="002B79F5">
              <w:t>T</w:t>
            </w:r>
            <w:r w:rsidR="00BE1EF9" w:rsidRPr="002B79F5">
              <w:t>est all to a maximum of 10</w:t>
            </w:r>
            <w:r w:rsidR="002B79F5">
              <w:t>.</w:t>
            </w:r>
          </w:p>
          <w:p w:rsidR="00481D1F" w:rsidRPr="00F26301" w:rsidRDefault="00481D1F" w:rsidP="00E5116F">
            <w:pPr>
              <w:jc w:val="both"/>
            </w:pPr>
          </w:p>
          <w:p w:rsidR="00D00E59" w:rsidRDefault="00176630" w:rsidP="00EC2BFF">
            <w:pPr>
              <w:ind w:left="567"/>
              <w:jc w:val="both"/>
              <w:rPr>
                <w:color w:val="000000"/>
              </w:rPr>
            </w:pPr>
            <w:r>
              <w:rPr>
                <w:color w:val="000000"/>
              </w:rPr>
              <w:t xml:space="preserve">  </w:t>
            </w:r>
            <w:r w:rsidR="00E242DE">
              <w:rPr>
                <w:color w:val="000000"/>
              </w:rPr>
              <w:t>(</w:t>
            </w:r>
            <w:proofErr w:type="spellStart"/>
            <w:r w:rsidR="00E242DE" w:rsidRPr="00176630">
              <w:rPr>
                <w:color w:val="000000"/>
              </w:rPr>
              <w:t>para</w:t>
            </w:r>
            <w:r w:rsidR="00686684" w:rsidRPr="00176630">
              <w:rPr>
                <w:color w:val="000000"/>
              </w:rPr>
              <w:t>s</w:t>
            </w:r>
            <w:proofErr w:type="spellEnd"/>
            <w:r w:rsidR="00686684" w:rsidRPr="00176630">
              <w:rPr>
                <w:color w:val="000000"/>
              </w:rPr>
              <w:t xml:space="preserve"> </w:t>
            </w:r>
            <w:r w:rsidR="002B79F5" w:rsidRPr="00176630">
              <w:rPr>
                <w:color w:val="000000"/>
              </w:rPr>
              <w:t>46</w:t>
            </w:r>
            <w:r w:rsidR="00481D1F" w:rsidRPr="00176630">
              <w:rPr>
                <w:color w:val="000000"/>
              </w:rPr>
              <w:t>)</w:t>
            </w:r>
          </w:p>
          <w:p w:rsidR="00481D1F" w:rsidRPr="00D03B59" w:rsidRDefault="00481D1F" w:rsidP="00EC2BFF">
            <w:pPr>
              <w:ind w:left="567" w:hanging="567"/>
              <w:jc w:val="both"/>
            </w:pPr>
          </w:p>
        </w:tc>
      </w:tr>
      <w:tr w:rsidR="00BE1EF9" w:rsidRPr="007B230D" w:rsidTr="004970C1">
        <w:trPr>
          <w:cantSplit/>
          <w:trHeight w:val="1292"/>
        </w:trPr>
        <w:tc>
          <w:tcPr>
            <w:tcW w:w="9185" w:type="dxa"/>
            <w:tcBorders>
              <w:top w:val="single" w:sz="6" w:space="0" w:color="auto"/>
              <w:left w:val="single" w:sz="6" w:space="0" w:color="auto"/>
              <w:bottom w:val="single" w:sz="6" w:space="0" w:color="auto"/>
              <w:right w:val="single" w:sz="6" w:space="0" w:color="auto"/>
            </w:tcBorders>
          </w:tcPr>
          <w:p w:rsidR="00BE1EF9" w:rsidRDefault="00BE1EF9" w:rsidP="004A07B6">
            <w:pPr>
              <w:pStyle w:val="ListParagraph"/>
              <w:numPr>
                <w:ilvl w:val="0"/>
                <w:numId w:val="14"/>
              </w:numPr>
              <w:jc w:val="both"/>
            </w:pPr>
            <w:r>
              <w:t xml:space="preserve">Where </w:t>
            </w:r>
            <w:r w:rsidRPr="0069205F">
              <w:t xml:space="preserve">exceptions have been identified in the above tests, obtain </w:t>
            </w:r>
            <w:r w:rsidR="002B39C8" w:rsidRPr="0069205F">
              <w:t xml:space="preserve">explanations from the </w:t>
            </w:r>
            <w:r w:rsidR="004A07B6" w:rsidRPr="0069205F">
              <w:t>responsible finance officer</w:t>
            </w:r>
            <w:r w:rsidR="002B39C8" w:rsidRPr="0069205F">
              <w:t xml:space="preserve"> </w:t>
            </w:r>
            <w:r w:rsidR="004A07B6" w:rsidRPr="0069205F">
              <w:rPr>
                <w:color w:val="000000" w:themeColor="text1"/>
              </w:rPr>
              <w:t>for each exception and separately obtain formal responsible finance officer</w:t>
            </w:r>
            <w:r w:rsidR="004A07B6">
              <w:rPr>
                <w:color w:val="000000" w:themeColor="text1"/>
              </w:rPr>
              <w:t xml:space="preserve"> representation. </w:t>
            </w:r>
          </w:p>
        </w:tc>
      </w:tr>
    </w:tbl>
    <w:p w:rsidR="00BE1EF9" w:rsidRDefault="00BE1EF9" w:rsidP="00963D72">
      <w:pPr>
        <w:jc w:val="both"/>
        <w:outlineLvl w:val="0"/>
        <w:rPr>
          <w:b/>
          <w:color w:val="000000"/>
        </w:rPr>
      </w:pPr>
    </w:p>
    <w:p w:rsidR="00481D1F" w:rsidRDefault="002E4E58" w:rsidP="00C97DD3">
      <w:pPr>
        <w:rPr>
          <w:b/>
          <w:color w:val="000000"/>
        </w:rPr>
      </w:pPr>
      <w:r>
        <w:rPr>
          <w:b/>
          <w:color w:val="000000"/>
        </w:rPr>
        <w:br w:type="page"/>
      </w:r>
      <w:r w:rsidR="00481D1F" w:rsidRPr="00D36D4E">
        <w:rPr>
          <w:b/>
          <w:color w:val="000000"/>
        </w:rPr>
        <w:lastRenderedPageBreak/>
        <w:t>APPENDIX 2 – ILLUSTRATIVE STANDARD TERMS OF ENGAGEMENT</w:t>
      </w:r>
      <w:r w:rsidR="00DA6C74" w:rsidRPr="00D36D4E">
        <w:rPr>
          <w:b/>
          <w:color w:val="000000"/>
        </w:rPr>
        <w:t xml:space="preserve"> FOR TP05</w:t>
      </w:r>
    </w:p>
    <w:p w:rsidR="00F04A01" w:rsidRDefault="00F04A01" w:rsidP="00445E7C">
      <w:pPr>
        <w:jc w:val="both"/>
        <w:outlineLvl w:val="0"/>
        <w:rPr>
          <w:bCs/>
          <w:color w:val="000000"/>
        </w:rPr>
      </w:pPr>
    </w:p>
    <w:p w:rsidR="00F04A01" w:rsidRPr="00F04A01" w:rsidRDefault="00F04A01" w:rsidP="00445E7C">
      <w:pPr>
        <w:jc w:val="both"/>
        <w:outlineLvl w:val="0"/>
        <w:rPr>
          <w:b/>
          <w:color w:val="000000"/>
        </w:rPr>
      </w:pPr>
      <w:r w:rsidRPr="00F04A01">
        <w:rPr>
          <w:b/>
          <w:color w:val="000000"/>
        </w:rPr>
        <w:t>How to use these terms</w:t>
      </w:r>
    </w:p>
    <w:p w:rsidR="0074163B" w:rsidRPr="00F04A01" w:rsidRDefault="00F04A01" w:rsidP="00635E60">
      <w:pPr>
        <w:jc w:val="both"/>
        <w:outlineLvl w:val="0"/>
        <w:rPr>
          <w:bCs/>
          <w:color w:val="000000"/>
        </w:rPr>
      </w:pPr>
      <w:r>
        <w:rPr>
          <w:bCs/>
          <w:color w:val="000000"/>
        </w:rPr>
        <w:t xml:space="preserve">Reporting accountants </w:t>
      </w:r>
      <w:r w:rsidR="00445E7C" w:rsidRPr="00F04A01">
        <w:rPr>
          <w:bCs/>
          <w:color w:val="000000"/>
        </w:rPr>
        <w:t>should not</w:t>
      </w:r>
      <w:r w:rsidRPr="00F04A01">
        <w:rPr>
          <w:bCs/>
          <w:color w:val="000000"/>
        </w:rPr>
        <w:t>e</w:t>
      </w:r>
      <w:r w:rsidR="00445E7C" w:rsidRPr="00F04A01">
        <w:rPr>
          <w:bCs/>
          <w:color w:val="000000"/>
        </w:rPr>
        <w:t xml:space="preserve"> that these are minimum terms</w:t>
      </w:r>
      <w:r w:rsidR="00635E60">
        <w:rPr>
          <w:bCs/>
          <w:color w:val="000000"/>
        </w:rPr>
        <w:t xml:space="preserve"> set by TP</w:t>
      </w:r>
      <w:r w:rsidR="00445E7C" w:rsidRPr="00F04A01">
        <w:rPr>
          <w:bCs/>
          <w:color w:val="000000"/>
        </w:rPr>
        <w:t xml:space="preserve">. </w:t>
      </w:r>
      <w:r w:rsidR="0074163B" w:rsidRPr="00F04A01">
        <w:rPr>
          <w:bCs/>
          <w:color w:val="000000"/>
        </w:rPr>
        <w:t xml:space="preserve">Firms will </w:t>
      </w:r>
      <w:r w:rsidR="00445E7C" w:rsidRPr="00F04A01">
        <w:rPr>
          <w:bCs/>
          <w:color w:val="000000"/>
        </w:rPr>
        <w:t>likely use</w:t>
      </w:r>
      <w:r w:rsidR="0074163B" w:rsidRPr="00F04A01">
        <w:rPr>
          <w:bCs/>
          <w:color w:val="000000"/>
        </w:rPr>
        <w:t xml:space="preserve"> their own letters of engagement with their own terms. </w:t>
      </w:r>
      <w:r>
        <w:rPr>
          <w:bCs/>
          <w:color w:val="000000"/>
        </w:rPr>
        <w:t>However, if this is the case, a</w:t>
      </w:r>
      <w:r w:rsidR="0074163B" w:rsidRPr="00F04A01">
        <w:rPr>
          <w:bCs/>
          <w:color w:val="000000"/>
        </w:rPr>
        <w:t xml:space="preserve"> cross-reference should be made within the individual letters of engagement</w:t>
      </w:r>
      <w:r w:rsidR="00635E60">
        <w:rPr>
          <w:bCs/>
          <w:color w:val="000000"/>
        </w:rPr>
        <w:t xml:space="preserve"> to </w:t>
      </w:r>
      <w:r w:rsidR="00445E7C" w:rsidRPr="00F04A01">
        <w:rPr>
          <w:bCs/>
          <w:color w:val="000000"/>
        </w:rPr>
        <w:t xml:space="preserve">these </w:t>
      </w:r>
      <w:r w:rsidR="007B406E" w:rsidRPr="00F04A01">
        <w:rPr>
          <w:bCs/>
          <w:color w:val="000000"/>
        </w:rPr>
        <w:t>terms of engagement</w:t>
      </w:r>
      <w:r w:rsidR="00445E7C" w:rsidRPr="00F04A01">
        <w:rPr>
          <w:bCs/>
          <w:color w:val="000000"/>
        </w:rPr>
        <w:t xml:space="preserve"> to ensure that there is no conflict with </w:t>
      </w:r>
      <w:r w:rsidR="00635E60">
        <w:rPr>
          <w:bCs/>
          <w:color w:val="000000"/>
        </w:rPr>
        <w:t>these</w:t>
      </w:r>
      <w:r w:rsidR="00445E7C" w:rsidRPr="00F04A01">
        <w:rPr>
          <w:bCs/>
          <w:color w:val="000000"/>
        </w:rPr>
        <w:t xml:space="preserve"> terms. Should there be </w:t>
      </w:r>
      <w:r w:rsidRPr="00F04A01">
        <w:rPr>
          <w:bCs/>
          <w:color w:val="000000"/>
        </w:rPr>
        <w:t xml:space="preserve">a conflict in relation to the </w:t>
      </w:r>
      <w:r w:rsidR="00635E60">
        <w:rPr>
          <w:bCs/>
          <w:color w:val="000000"/>
        </w:rPr>
        <w:t>engagement</w:t>
      </w:r>
      <w:r w:rsidRPr="00F04A01">
        <w:rPr>
          <w:bCs/>
          <w:color w:val="000000"/>
        </w:rPr>
        <w:t>, then the minimum terms will prevail</w:t>
      </w:r>
      <w:r w:rsidR="00445E7C" w:rsidRPr="00F04A01">
        <w:rPr>
          <w:bCs/>
          <w:color w:val="000000"/>
        </w:rPr>
        <w:t xml:space="preserve">. </w:t>
      </w:r>
    </w:p>
    <w:p w:rsidR="0074163B" w:rsidRPr="0074163B" w:rsidRDefault="0074163B" w:rsidP="0074163B">
      <w:pPr>
        <w:rPr>
          <w:lang w:eastAsia="en-US"/>
        </w:rPr>
      </w:pPr>
    </w:p>
    <w:p w:rsidR="00445E7C" w:rsidRDefault="00F04A01" w:rsidP="00635E60">
      <w:pPr>
        <w:autoSpaceDE w:val="0"/>
        <w:autoSpaceDN w:val="0"/>
        <w:adjustRightInd w:val="0"/>
        <w:spacing w:line="181" w:lineRule="atLeast"/>
        <w:jc w:val="both"/>
        <w:rPr>
          <w:rFonts w:eastAsia="Calibri"/>
          <w:color w:val="000000"/>
          <w:lang w:eastAsia="en-US"/>
        </w:rPr>
      </w:pPr>
      <w:r>
        <w:rPr>
          <w:rFonts w:eastAsia="Calibri"/>
          <w:color w:val="000000"/>
          <w:lang w:eastAsia="en-US"/>
        </w:rPr>
        <w:t xml:space="preserve">This </w:t>
      </w:r>
      <w:r w:rsidR="000C378F">
        <w:rPr>
          <w:rFonts w:eastAsia="Calibri"/>
          <w:color w:val="000000"/>
          <w:lang w:eastAsia="en-US"/>
        </w:rPr>
        <w:t>‘agreed-upon</w:t>
      </w:r>
      <w:r w:rsidR="006372D7">
        <w:rPr>
          <w:rFonts w:eastAsia="Calibri"/>
          <w:color w:val="000000"/>
          <w:lang w:eastAsia="en-US"/>
        </w:rPr>
        <w:t xml:space="preserve"> </w:t>
      </w:r>
      <w:r>
        <w:rPr>
          <w:rFonts w:eastAsia="Calibri"/>
          <w:color w:val="000000"/>
          <w:lang w:eastAsia="en-US"/>
        </w:rPr>
        <w:t>procedures</w:t>
      </w:r>
      <w:r w:rsidR="000C378F">
        <w:rPr>
          <w:rFonts w:eastAsia="Calibri"/>
          <w:color w:val="000000"/>
          <w:lang w:eastAsia="en-US"/>
        </w:rPr>
        <w:t>’</w:t>
      </w:r>
      <w:r>
        <w:rPr>
          <w:rFonts w:eastAsia="Calibri"/>
          <w:color w:val="000000"/>
          <w:lang w:eastAsia="en-US"/>
        </w:rPr>
        <w:t xml:space="preserve"> engagement will take the form of a tri-partite engagement. TP will not </w:t>
      </w:r>
      <w:r w:rsidR="00635E60">
        <w:rPr>
          <w:rFonts w:eastAsia="Calibri"/>
          <w:color w:val="000000"/>
          <w:lang w:eastAsia="en-US"/>
        </w:rPr>
        <w:t>sign an engagement letter. T</w:t>
      </w:r>
      <w:r>
        <w:rPr>
          <w:rFonts w:eastAsia="Calibri"/>
          <w:color w:val="000000"/>
          <w:lang w:eastAsia="en-US"/>
        </w:rPr>
        <w:t xml:space="preserve">erms outlined in TP05 Appendix 2 are the minimum terms that TP is willing to be a party to. </w:t>
      </w:r>
    </w:p>
    <w:p w:rsidR="00445E7C" w:rsidRDefault="00445E7C" w:rsidP="0074163B">
      <w:pPr>
        <w:autoSpaceDE w:val="0"/>
        <w:autoSpaceDN w:val="0"/>
        <w:adjustRightInd w:val="0"/>
        <w:spacing w:line="181" w:lineRule="atLeast"/>
        <w:jc w:val="both"/>
        <w:rPr>
          <w:rFonts w:eastAsia="Calibri"/>
          <w:color w:val="000000"/>
          <w:lang w:eastAsia="en-US"/>
        </w:rPr>
      </w:pPr>
    </w:p>
    <w:p w:rsidR="00445E7C" w:rsidRPr="00635E60" w:rsidRDefault="00635E60" w:rsidP="0074163B">
      <w:pPr>
        <w:autoSpaceDE w:val="0"/>
        <w:autoSpaceDN w:val="0"/>
        <w:adjustRightInd w:val="0"/>
        <w:spacing w:line="181" w:lineRule="atLeast"/>
        <w:jc w:val="both"/>
        <w:rPr>
          <w:rFonts w:eastAsia="Calibri"/>
          <w:b/>
          <w:bCs/>
          <w:color w:val="000000"/>
          <w:lang w:eastAsia="en-US"/>
        </w:rPr>
      </w:pPr>
      <w:r>
        <w:rPr>
          <w:rFonts w:eastAsia="Calibri"/>
          <w:b/>
          <w:bCs/>
          <w:color w:val="000000"/>
          <w:lang w:eastAsia="en-US"/>
        </w:rPr>
        <w:t>Illustrative terms of engagement</w:t>
      </w:r>
    </w:p>
    <w:p w:rsidR="0074163B" w:rsidRPr="0074163B" w:rsidRDefault="0074163B" w:rsidP="00635E60">
      <w:pPr>
        <w:autoSpaceDE w:val="0"/>
        <w:autoSpaceDN w:val="0"/>
        <w:adjustRightInd w:val="0"/>
        <w:spacing w:line="181" w:lineRule="atLeast"/>
        <w:jc w:val="both"/>
        <w:rPr>
          <w:rFonts w:eastAsia="Calibri"/>
          <w:color w:val="000000"/>
          <w:lang w:eastAsia="en-US"/>
        </w:rPr>
      </w:pPr>
      <w:r w:rsidRPr="0074163B">
        <w:rPr>
          <w:rFonts w:eastAsia="Calibri"/>
          <w:color w:val="000000"/>
          <w:lang w:eastAsia="en-US"/>
        </w:rPr>
        <w:t xml:space="preserve">The following are the pre-agreed standardised terms of engagement on which Teachers’ </w:t>
      </w:r>
      <w:r w:rsidRPr="00434570">
        <w:rPr>
          <w:rFonts w:eastAsia="Calibri"/>
          <w:color w:val="000000"/>
          <w:lang w:eastAsia="en-US"/>
        </w:rPr>
        <w:t xml:space="preserve">Pensions (TP) engages </w:t>
      </w:r>
      <w:r w:rsidR="002836ED" w:rsidRPr="00434570">
        <w:rPr>
          <w:rFonts w:eastAsia="Calibri"/>
          <w:color w:val="000000"/>
          <w:lang w:eastAsia="en-US"/>
        </w:rPr>
        <w:t xml:space="preserve">with </w:t>
      </w:r>
      <w:r w:rsidRPr="00434570">
        <w:rPr>
          <w:rFonts w:eastAsia="Calibri"/>
          <w:color w:val="000000"/>
          <w:lang w:eastAsia="en-US"/>
        </w:rPr>
        <w:t xml:space="preserve">reporting accountants to perform an </w:t>
      </w:r>
      <w:r w:rsidR="006372D7">
        <w:rPr>
          <w:rFonts w:eastAsia="Calibri"/>
          <w:color w:val="000000"/>
          <w:lang w:eastAsia="en-US"/>
        </w:rPr>
        <w:t>‘agreed-</w:t>
      </w:r>
      <w:r w:rsidRPr="00434570">
        <w:rPr>
          <w:rFonts w:eastAsia="Calibri"/>
          <w:color w:val="000000"/>
          <w:lang w:eastAsia="en-US"/>
        </w:rPr>
        <w:t>upon procedure</w:t>
      </w:r>
      <w:r w:rsidR="006372D7">
        <w:rPr>
          <w:rFonts w:eastAsia="Calibri"/>
          <w:color w:val="000000"/>
          <w:lang w:eastAsia="en-US"/>
        </w:rPr>
        <w:t>s’</w:t>
      </w:r>
      <w:r w:rsidRPr="00434570">
        <w:rPr>
          <w:rFonts w:eastAsia="Calibri"/>
          <w:color w:val="000000"/>
          <w:lang w:eastAsia="en-US"/>
        </w:rPr>
        <w:t xml:space="preserve"> engagement and report in connection with ‘</w:t>
      </w:r>
      <w:r w:rsidR="002B39C8" w:rsidRPr="00434570">
        <w:rPr>
          <w:rFonts w:eastAsia="Calibri"/>
          <w:color w:val="000000"/>
          <w:lang w:eastAsia="en-US"/>
        </w:rPr>
        <w:t xml:space="preserve">Reporting Accountant Guidance TP05 (FY16/17)’ </w:t>
      </w:r>
      <w:r w:rsidRPr="00434570">
        <w:rPr>
          <w:rFonts w:eastAsia="Calibri"/>
          <w:color w:val="000000"/>
          <w:lang w:eastAsia="en-US"/>
        </w:rPr>
        <w:t>on</w:t>
      </w:r>
      <w:r w:rsidRPr="0074163B">
        <w:rPr>
          <w:rFonts w:eastAsia="Calibri"/>
          <w:color w:val="000000"/>
          <w:lang w:eastAsia="en-US"/>
        </w:rPr>
        <w:t xml:space="preserve"> the Employer’s TP </w:t>
      </w:r>
      <w:r w:rsidR="00635E60">
        <w:rPr>
          <w:rFonts w:eastAsia="Calibri"/>
          <w:color w:val="000000"/>
          <w:lang w:eastAsia="en-US"/>
        </w:rPr>
        <w:t>End of Year Certificate</w:t>
      </w:r>
      <w:r w:rsidRPr="0074163B">
        <w:rPr>
          <w:rFonts w:eastAsia="Calibri"/>
          <w:color w:val="000000"/>
          <w:lang w:eastAsia="en-US"/>
        </w:rPr>
        <w:t xml:space="preserve"> (EOYC) annual submission to TP for the period ended 31 March 2017. </w:t>
      </w:r>
    </w:p>
    <w:p w:rsidR="0074163B" w:rsidRPr="0074163B" w:rsidRDefault="0074163B" w:rsidP="0074163B">
      <w:pPr>
        <w:autoSpaceDE w:val="0"/>
        <w:autoSpaceDN w:val="0"/>
        <w:adjustRightInd w:val="0"/>
        <w:spacing w:line="181" w:lineRule="atLeast"/>
        <w:jc w:val="both"/>
        <w:rPr>
          <w:rFonts w:eastAsia="Calibri"/>
          <w:color w:val="000000"/>
          <w:lang w:eastAsia="en-US"/>
        </w:rPr>
      </w:pPr>
    </w:p>
    <w:p w:rsidR="0074163B" w:rsidRPr="0074163B" w:rsidRDefault="0074163B" w:rsidP="00635E60">
      <w:pPr>
        <w:autoSpaceDE w:val="0"/>
        <w:autoSpaceDN w:val="0"/>
        <w:adjustRightInd w:val="0"/>
        <w:spacing w:line="181" w:lineRule="atLeast"/>
        <w:jc w:val="both"/>
        <w:rPr>
          <w:rFonts w:eastAsia="Calibri"/>
          <w:color w:val="000000"/>
          <w:lang w:eastAsia="en-US"/>
        </w:rPr>
      </w:pPr>
      <w:r w:rsidRPr="0074163B">
        <w:rPr>
          <w:rFonts w:eastAsia="Calibri"/>
          <w:color w:val="000000"/>
          <w:lang w:eastAsia="en-US"/>
        </w:rPr>
        <w:t>TP accepts and agrees that an agreement between the employer, its reporting accountants and TP on these terms is formed when the employer appoints</w:t>
      </w:r>
      <w:r w:rsidR="00635E60">
        <w:rPr>
          <w:rFonts w:eastAsia="Calibri"/>
          <w:color w:val="000000"/>
          <w:lang w:eastAsia="en-US"/>
        </w:rPr>
        <w:t>,</w:t>
      </w:r>
      <w:r w:rsidRPr="0074163B">
        <w:rPr>
          <w:rFonts w:eastAsia="Calibri"/>
          <w:color w:val="000000"/>
          <w:lang w:eastAsia="en-US"/>
        </w:rPr>
        <w:t xml:space="preserve"> by way of a signed engagement letter</w:t>
      </w:r>
      <w:r w:rsidR="00635E60">
        <w:rPr>
          <w:rFonts w:eastAsia="Calibri"/>
          <w:color w:val="000000"/>
          <w:lang w:eastAsia="en-US"/>
        </w:rPr>
        <w:t>,</w:t>
      </w:r>
      <w:r w:rsidRPr="0074163B">
        <w:rPr>
          <w:rFonts w:eastAsia="Calibri"/>
          <w:color w:val="000000"/>
          <w:lang w:eastAsia="en-US"/>
        </w:rPr>
        <w:t xml:space="preserve"> </w:t>
      </w:r>
      <w:r w:rsidR="00635E60">
        <w:rPr>
          <w:rFonts w:eastAsia="Calibri"/>
          <w:color w:val="000000"/>
          <w:lang w:eastAsia="en-US"/>
        </w:rPr>
        <w:t>a reporting accountant</w:t>
      </w:r>
      <w:r w:rsidR="006372D7">
        <w:rPr>
          <w:rFonts w:eastAsia="Calibri"/>
          <w:color w:val="000000"/>
          <w:lang w:eastAsia="en-US"/>
        </w:rPr>
        <w:t xml:space="preserve"> to complete an ‘agreed-</w:t>
      </w:r>
      <w:r w:rsidRPr="0074163B">
        <w:rPr>
          <w:rFonts w:eastAsia="Calibri"/>
          <w:color w:val="000000"/>
          <w:lang w:eastAsia="en-US"/>
        </w:rPr>
        <w:t>upon procedure</w:t>
      </w:r>
      <w:r w:rsidR="006372D7">
        <w:rPr>
          <w:rFonts w:eastAsia="Calibri"/>
          <w:color w:val="000000"/>
          <w:lang w:eastAsia="en-US"/>
        </w:rPr>
        <w:t>s’</w:t>
      </w:r>
      <w:r w:rsidRPr="0074163B">
        <w:rPr>
          <w:rFonts w:eastAsia="Calibri"/>
          <w:color w:val="000000"/>
          <w:lang w:eastAsia="en-US"/>
        </w:rPr>
        <w:t xml:space="preserve"> engagemen</w:t>
      </w:r>
      <w:r w:rsidR="00D36D4E">
        <w:rPr>
          <w:rFonts w:eastAsia="Calibri"/>
          <w:color w:val="000000"/>
          <w:lang w:eastAsia="en-US"/>
        </w:rPr>
        <w:t>t in respect of form EOYC under</w:t>
      </w:r>
      <w:r w:rsidR="00635E60">
        <w:rPr>
          <w:rFonts w:eastAsia="Calibri"/>
          <w:color w:val="000000"/>
          <w:lang w:eastAsia="en-US"/>
        </w:rPr>
        <w:t xml:space="preserve"> </w:t>
      </w:r>
      <w:proofErr w:type="spellStart"/>
      <w:r w:rsidR="00635E60">
        <w:rPr>
          <w:rFonts w:eastAsia="Calibri"/>
          <w:color w:val="000000"/>
          <w:lang w:eastAsia="en-US"/>
        </w:rPr>
        <w:t>TP’s</w:t>
      </w:r>
      <w:proofErr w:type="spellEnd"/>
      <w:r w:rsidR="00635E60">
        <w:rPr>
          <w:rFonts w:eastAsia="Calibri"/>
          <w:color w:val="000000"/>
          <w:lang w:eastAsia="en-US"/>
        </w:rPr>
        <w:t xml:space="preserve"> guidance </w:t>
      </w:r>
      <w:r w:rsidRPr="0074163B">
        <w:rPr>
          <w:rFonts w:eastAsia="Calibri"/>
          <w:color w:val="000000"/>
          <w:lang w:eastAsia="en-US"/>
        </w:rPr>
        <w:t>TP05 and in accordance with</w:t>
      </w:r>
      <w:r w:rsidRPr="0074163B">
        <w:rPr>
          <w:rFonts w:eastAsia="Calibri"/>
          <w:lang w:eastAsia="en-US"/>
        </w:rPr>
        <w:t xml:space="preserve"> International Standard on Related Services (ISRS) 4400</w:t>
      </w:r>
      <w:r w:rsidRPr="0074163B">
        <w:rPr>
          <w:rFonts w:eastAsia="Calibri"/>
          <w:color w:val="000000"/>
          <w:lang w:eastAsia="en-US"/>
        </w:rPr>
        <w:t>. These terms are in lieu of signing a tri-partite engagement letter with the employer and the reporting accountants, and should be attached to and form part of the separate letter of engagement between the employer and reporting accountants.</w:t>
      </w:r>
    </w:p>
    <w:p w:rsidR="0074163B" w:rsidRPr="0074163B" w:rsidRDefault="0074163B" w:rsidP="0074163B"/>
    <w:p w:rsidR="0074163B" w:rsidRPr="0074163B" w:rsidRDefault="0074163B" w:rsidP="00635E60">
      <w:r w:rsidRPr="0074163B">
        <w:rPr>
          <w:lang w:eastAsia="en-US"/>
        </w:rPr>
        <w:t>T</w:t>
      </w:r>
      <w:r w:rsidR="000C378F">
        <w:rPr>
          <w:lang w:eastAsia="en-US"/>
        </w:rPr>
        <w:t>he ‘agreed-u</w:t>
      </w:r>
      <w:r w:rsidR="006372D7">
        <w:rPr>
          <w:lang w:eastAsia="en-US"/>
        </w:rPr>
        <w:t xml:space="preserve">pon </w:t>
      </w:r>
      <w:r w:rsidR="000C378F">
        <w:rPr>
          <w:lang w:eastAsia="en-US"/>
        </w:rPr>
        <w:t>p</w:t>
      </w:r>
      <w:r w:rsidRPr="002B39C8">
        <w:rPr>
          <w:lang w:eastAsia="en-US"/>
        </w:rPr>
        <w:t>rocedure</w:t>
      </w:r>
      <w:r w:rsidR="000C378F">
        <w:rPr>
          <w:lang w:eastAsia="en-US"/>
        </w:rPr>
        <w:t>s’</w:t>
      </w:r>
      <w:r w:rsidRPr="002B39C8">
        <w:rPr>
          <w:lang w:eastAsia="en-US"/>
        </w:rPr>
        <w:t xml:space="preserve"> report (‘the report’) should take the form of that set out in Appendix </w:t>
      </w:r>
      <w:r w:rsidR="00635E60">
        <w:rPr>
          <w:lang w:eastAsia="en-US"/>
        </w:rPr>
        <w:t>3</w:t>
      </w:r>
      <w:r w:rsidRPr="0074163B">
        <w:rPr>
          <w:lang w:eastAsia="en-US"/>
        </w:rPr>
        <w:t xml:space="preserve"> of TP05.</w:t>
      </w:r>
    </w:p>
    <w:p w:rsidR="0074163B" w:rsidRPr="0074163B" w:rsidRDefault="0074163B" w:rsidP="0074163B">
      <w:pPr>
        <w:jc w:val="both"/>
      </w:pPr>
    </w:p>
    <w:p w:rsidR="0074163B" w:rsidRPr="0074163B" w:rsidRDefault="0074163B" w:rsidP="0074163B">
      <w:pPr>
        <w:autoSpaceDE w:val="0"/>
        <w:autoSpaceDN w:val="0"/>
        <w:adjustRightInd w:val="0"/>
        <w:spacing w:line="181" w:lineRule="atLeast"/>
        <w:jc w:val="both"/>
        <w:rPr>
          <w:rFonts w:eastAsia="Calibri"/>
          <w:color w:val="000000"/>
          <w:lang w:eastAsia="en-US"/>
        </w:rPr>
      </w:pPr>
      <w:r w:rsidRPr="0074163B">
        <w:rPr>
          <w:rFonts w:eastAsia="Calibri"/>
          <w:color w:val="000000"/>
          <w:lang w:eastAsia="en-US"/>
        </w:rPr>
        <w:t>In these terms of engagement:</w:t>
      </w:r>
    </w:p>
    <w:p w:rsidR="0074163B" w:rsidRPr="0074163B" w:rsidRDefault="0074163B" w:rsidP="0074163B">
      <w:pPr>
        <w:jc w:val="both"/>
      </w:pPr>
    </w:p>
    <w:p w:rsidR="0074163B" w:rsidRPr="0074163B" w:rsidRDefault="0074163B" w:rsidP="002836ED">
      <w:pPr>
        <w:autoSpaceDE w:val="0"/>
        <w:autoSpaceDN w:val="0"/>
        <w:adjustRightInd w:val="0"/>
        <w:spacing w:line="181" w:lineRule="atLeast"/>
        <w:jc w:val="both"/>
        <w:rPr>
          <w:rFonts w:eastAsia="Calibri"/>
          <w:color w:val="000000"/>
          <w:lang w:eastAsia="en-US"/>
        </w:rPr>
      </w:pPr>
      <w:r w:rsidRPr="0074163B">
        <w:rPr>
          <w:rFonts w:eastAsia="Calibri"/>
          <w:b/>
          <w:color w:val="000000"/>
          <w:lang w:eastAsia="en-US"/>
        </w:rPr>
        <w:t>‘TP’</w:t>
      </w:r>
      <w:r w:rsidRPr="0074163B">
        <w:rPr>
          <w:rFonts w:eastAsia="Calibri"/>
          <w:color w:val="000000"/>
          <w:lang w:eastAsia="en-US"/>
        </w:rPr>
        <w:t xml:space="preserve"> refers to the body that is responsible for administering the contributory pension scheme known as The Teachers’ Pension (TP); in this case Teachers’ Pensions on behalf of the Department for Education (DfE).</w:t>
      </w:r>
    </w:p>
    <w:p w:rsidR="0074163B" w:rsidRPr="0074163B" w:rsidRDefault="0074163B" w:rsidP="0074163B">
      <w:pPr>
        <w:jc w:val="both"/>
      </w:pPr>
    </w:p>
    <w:p w:rsidR="0074163B" w:rsidRPr="0074163B" w:rsidRDefault="0074163B" w:rsidP="0074163B">
      <w:pPr>
        <w:rPr>
          <w:color w:val="000000"/>
        </w:rPr>
      </w:pPr>
      <w:r w:rsidRPr="0074163B">
        <w:rPr>
          <w:b/>
          <w:color w:val="000000"/>
        </w:rPr>
        <w:t>‘Employer’</w:t>
      </w:r>
      <w:r w:rsidRPr="0074163B">
        <w:rPr>
          <w:color w:val="000000"/>
        </w:rPr>
        <w:t xml:space="preserve"> refers to the organisation that is required to make and deduct teacher pension contributions from relevant </w:t>
      </w:r>
      <w:r w:rsidR="00434570">
        <w:rPr>
          <w:color w:val="000000"/>
        </w:rPr>
        <w:t>teachers</w:t>
      </w:r>
      <w:r w:rsidRPr="0074163B">
        <w:rPr>
          <w:color w:val="000000"/>
        </w:rPr>
        <w:t xml:space="preserve"> and pay these over to the TP.</w:t>
      </w:r>
    </w:p>
    <w:p w:rsidR="0074163B" w:rsidRPr="0074163B" w:rsidRDefault="0074163B" w:rsidP="0074163B">
      <w:pPr>
        <w:rPr>
          <w:color w:val="000000"/>
        </w:rPr>
      </w:pPr>
    </w:p>
    <w:p w:rsidR="0074163B" w:rsidRPr="0074163B" w:rsidRDefault="0074163B" w:rsidP="0074163B">
      <w:r w:rsidRPr="0074163B">
        <w:rPr>
          <w:b/>
        </w:rPr>
        <w:t>‘Responsible Finance Officer(s)’</w:t>
      </w:r>
      <w:r w:rsidRPr="0074163B">
        <w:t>, where reference is made to the Responsible Finance Officer this is the Officer who is either the Section 151 Officer (LAs), the Board, the Chief Finance Office</w:t>
      </w:r>
      <w:r w:rsidR="00434570">
        <w:t>r</w:t>
      </w:r>
      <w:r w:rsidRPr="0074163B">
        <w:t xml:space="preserve"> or other relevant senior member of staff who has financial responsibility and delegated authorisation rights for the em</w:t>
      </w:r>
      <w:r w:rsidR="00434570">
        <w:t>ployer. A</w:t>
      </w:r>
      <w:r w:rsidRPr="0074163B">
        <w:t xml:space="preserve"> payroll officer for example would not hold relevant seniority, nor is it a</w:t>
      </w:r>
      <w:r w:rsidR="00434570">
        <w:t>ppropriate to delegate completion</w:t>
      </w:r>
      <w:r w:rsidRPr="0074163B">
        <w:t xml:space="preserve"> or responsibility for the EOYC  for example to outsourced payroll providers. Responsibility for the accurate completion of </w:t>
      </w:r>
      <w:r w:rsidR="00FA2EEF">
        <w:t xml:space="preserve">the </w:t>
      </w:r>
      <w:r w:rsidRPr="0074163B">
        <w:t>EOYC, contributions paid and deducted remain with the employer.</w:t>
      </w:r>
    </w:p>
    <w:p w:rsidR="0074163B" w:rsidRPr="0074163B" w:rsidRDefault="0074163B" w:rsidP="0074163B"/>
    <w:p w:rsidR="0074163B" w:rsidRPr="0074163B" w:rsidRDefault="0074163B" w:rsidP="0074163B">
      <w:pPr>
        <w:widowControl w:val="0"/>
        <w:autoSpaceDE w:val="0"/>
        <w:autoSpaceDN w:val="0"/>
        <w:adjustRightInd w:val="0"/>
        <w:ind w:right="-20"/>
        <w:jc w:val="both"/>
      </w:pPr>
      <w:r w:rsidRPr="0074163B">
        <w:rPr>
          <w:b/>
          <w:bCs/>
        </w:rPr>
        <w:t>‘Reporting accountants</w:t>
      </w:r>
      <w:r w:rsidRPr="0074163B">
        <w:t>’ are</w:t>
      </w:r>
      <w:r w:rsidRPr="0074163B">
        <w:rPr>
          <w:spacing w:val="1"/>
        </w:rPr>
        <w:t xml:space="preserve"> t</w:t>
      </w:r>
      <w:r w:rsidRPr="0074163B">
        <w:t>he appropriately qualified and independent accountants</w:t>
      </w:r>
      <w:r w:rsidRPr="0074163B">
        <w:rPr>
          <w:spacing w:val="2"/>
        </w:rPr>
        <w:t xml:space="preserve"> </w:t>
      </w:r>
      <w:r w:rsidRPr="0074163B">
        <w:t>a</w:t>
      </w:r>
      <w:r w:rsidRPr="0074163B">
        <w:rPr>
          <w:spacing w:val="-1"/>
        </w:rPr>
        <w:t>p</w:t>
      </w:r>
      <w:r w:rsidRPr="0074163B">
        <w:t>p</w:t>
      </w:r>
      <w:r w:rsidRPr="0074163B">
        <w:rPr>
          <w:spacing w:val="-1"/>
        </w:rPr>
        <w:t>oi</w:t>
      </w:r>
      <w:r w:rsidRPr="0074163B">
        <w:t>nted</w:t>
      </w:r>
      <w:r w:rsidRPr="0074163B">
        <w:rPr>
          <w:spacing w:val="1"/>
        </w:rPr>
        <w:t xml:space="preserve"> </w:t>
      </w:r>
      <w:r w:rsidRPr="0074163B">
        <w:t>by</w:t>
      </w:r>
      <w:r w:rsidRPr="0074163B">
        <w:rPr>
          <w:spacing w:val="-2"/>
        </w:rPr>
        <w:t xml:space="preserve"> </w:t>
      </w:r>
      <w:r w:rsidRPr="0074163B">
        <w:rPr>
          <w:spacing w:val="1"/>
        </w:rPr>
        <w:t>t</w:t>
      </w:r>
      <w:r w:rsidRPr="0074163B">
        <w:t>he employer for the purpose of reporting on the EOYC.</w:t>
      </w:r>
      <w:r w:rsidRPr="0074163B">
        <w:rPr>
          <w:spacing w:val="3"/>
        </w:rPr>
        <w:t xml:space="preserve"> </w:t>
      </w:r>
      <w:r w:rsidRPr="0074163B">
        <w:rPr>
          <w:spacing w:val="1"/>
        </w:rPr>
        <w:t>I</w:t>
      </w:r>
      <w:r w:rsidRPr="0074163B">
        <w:t xml:space="preserve">n </w:t>
      </w:r>
      <w:r w:rsidRPr="0074163B">
        <w:rPr>
          <w:spacing w:val="2"/>
        </w:rPr>
        <w:t>t</w:t>
      </w:r>
      <w:r w:rsidRPr="0074163B">
        <w:t>h</w:t>
      </w:r>
      <w:r w:rsidRPr="0074163B">
        <w:rPr>
          <w:spacing w:val="-1"/>
        </w:rPr>
        <w:t>i</w:t>
      </w:r>
      <w:r w:rsidRPr="0074163B">
        <w:t>s</w:t>
      </w:r>
      <w:r w:rsidRPr="0074163B">
        <w:rPr>
          <w:spacing w:val="1"/>
        </w:rPr>
        <w:t xml:space="preserve"> </w:t>
      </w:r>
      <w:r w:rsidRPr="0074163B">
        <w:t>ca</w:t>
      </w:r>
      <w:r w:rsidRPr="0074163B">
        <w:rPr>
          <w:spacing w:val="-1"/>
        </w:rPr>
        <w:t>p</w:t>
      </w:r>
      <w:r w:rsidRPr="0074163B">
        <w:t>ac</w:t>
      </w:r>
      <w:r w:rsidRPr="0074163B">
        <w:rPr>
          <w:spacing w:val="-1"/>
        </w:rPr>
        <w:t>i</w:t>
      </w:r>
      <w:r w:rsidRPr="0074163B">
        <w:rPr>
          <w:spacing w:val="1"/>
        </w:rPr>
        <w:t>t</w:t>
      </w:r>
      <w:r w:rsidRPr="0074163B">
        <w:rPr>
          <w:spacing w:val="-2"/>
        </w:rPr>
        <w:t>y</w:t>
      </w:r>
      <w:r w:rsidRPr="0074163B">
        <w:t>,</w:t>
      </w:r>
      <w:r w:rsidRPr="0074163B">
        <w:rPr>
          <w:spacing w:val="2"/>
        </w:rPr>
        <w:t xml:space="preserve"> </w:t>
      </w:r>
      <w:r w:rsidRPr="0074163B">
        <w:rPr>
          <w:spacing w:val="-3"/>
        </w:rPr>
        <w:t>w</w:t>
      </w:r>
      <w:r w:rsidRPr="0074163B">
        <w:t>h</w:t>
      </w:r>
      <w:r w:rsidRPr="0074163B">
        <w:rPr>
          <w:spacing w:val="-1"/>
        </w:rPr>
        <w:t>il</w:t>
      </w:r>
      <w:r w:rsidRPr="0074163B">
        <w:t>st</w:t>
      </w:r>
      <w:r w:rsidRPr="0074163B">
        <w:rPr>
          <w:spacing w:val="2"/>
        </w:rPr>
        <w:t xml:space="preserve"> q</w:t>
      </w:r>
      <w:r w:rsidRPr="0074163B">
        <w:t>u</w:t>
      </w:r>
      <w:r w:rsidRPr="0074163B">
        <w:rPr>
          <w:spacing w:val="-1"/>
        </w:rPr>
        <w:t>ali</w:t>
      </w:r>
      <w:r w:rsidRPr="0074163B">
        <w:rPr>
          <w:spacing w:val="3"/>
        </w:rPr>
        <w:t>f</w:t>
      </w:r>
      <w:r w:rsidRPr="0074163B">
        <w:rPr>
          <w:spacing w:val="-1"/>
        </w:rPr>
        <w:t>i</w:t>
      </w:r>
      <w:r w:rsidRPr="0074163B">
        <w:t xml:space="preserve">ed </w:t>
      </w:r>
      <w:r w:rsidRPr="0074163B">
        <w:rPr>
          <w:spacing w:val="1"/>
        </w:rPr>
        <w:t>t</w:t>
      </w:r>
      <w:r w:rsidRPr="0074163B">
        <w:t>o act</w:t>
      </w:r>
      <w:r w:rsidRPr="0074163B">
        <w:rPr>
          <w:spacing w:val="2"/>
        </w:rPr>
        <w:t xml:space="preserve"> </w:t>
      </w:r>
      <w:r w:rsidRPr="0074163B">
        <w:t xml:space="preserve">as </w:t>
      </w:r>
      <w:r w:rsidRPr="0074163B">
        <w:rPr>
          <w:spacing w:val="-1"/>
        </w:rPr>
        <w:t>i</w:t>
      </w:r>
      <w:r w:rsidRPr="0074163B">
        <w:t>n</w:t>
      </w:r>
      <w:r w:rsidRPr="0074163B">
        <w:rPr>
          <w:spacing w:val="-1"/>
        </w:rPr>
        <w:t>d</w:t>
      </w:r>
      <w:r w:rsidRPr="0074163B">
        <w:t>e</w:t>
      </w:r>
      <w:r w:rsidRPr="0074163B">
        <w:rPr>
          <w:spacing w:val="-1"/>
        </w:rPr>
        <w:t>p</w:t>
      </w:r>
      <w:r w:rsidRPr="0074163B">
        <w:rPr>
          <w:spacing w:val="3"/>
        </w:rPr>
        <w:t>e</w:t>
      </w:r>
      <w:r w:rsidRPr="0074163B">
        <w:t>n</w:t>
      </w:r>
      <w:r w:rsidRPr="0074163B">
        <w:rPr>
          <w:spacing w:val="-1"/>
        </w:rPr>
        <w:t>d</w:t>
      </w:r>
      <w:r w:rsidRPr="0074163B">
        <w:t>e</w:t>
      </w:r>
      <w:r w:rsidRPr="0074163B">
        <w:rPr>
          <w:spacing w:val="-1"/>
        </w:rPr>
        <w:t>n</w:t>
      </w:r>
      <w:r w:rsidRPr="0074163B">
        <w:t>t</w:t>
      </w:r>
      <w:r w:rsidRPr="0074163B">
        <w:rPr>
          <w:spacing w:val="2"/>
        </w:rPr>
        <w:t xml:space="preserve"> </w:t>
      </w:r>
      <w:r w:rsidRPr="0074163B">
        <w:t>e</w:t>
      </w:r>
      <w:r w:rsidRPr="0074163B">
        <w:rPr>
          <w:spacing w:val="-3"/>
        </w:rPr>
        <w:t>x</w:t>
      </w:r>
      <w:r w:rsidRPr="0074163B">
        <w:rPr>
          <w:spacing w:val="1"/>
        </w:rPr>
        <w:t>t</w:t>
      </w:r>
      <w:r w:rsidRPr="0074163B">
        <w:t>ernal reporting accountants,</w:t>
      </w:r>
      <w:r w:rsidRPr="0074163B">
        <w:rPr>
          <w:spacing w:val="2"/>
        </w:rPr>
        <w:t xml:space="preserve"> </w:t>
      </w:r>
      <w:r w:rsidRPr="0074163B">
        <w:rPr>
          <w:spacing w:val="1"/>
        </w:rPr>
        <w:t>t</w:t>
      </w:r>
      <w:r w:rsidRPr="0074163B">
        <w:t>he a</w:t>
      </w:r>
      <w:r w:rsidRPr="0074163B">
        <w:rPr>
          <w:spacing w:val="-1"/>
        </w:rPr>
        <w:t>p</w:t>
      </w:r>
      <w:r w:rsidRPr="0074163B">
        <w:t>p</w:t>
      </w:r>
      <w:r w:rsidRPr="0074163B">
        <w:rPr>
          <w:spacing w:val="-1"/>
        </w:rPr>
        <w:t>oi</w:t>
      </w:r>
      <w:r w:rsidRPr="0074163B">
        <w:t>nted</w:t>
      </w:r>
      <w:r w:rsidRPr="0074163B">
        <w:rPr>
          <w:spacing w:val="1"/>
        </w:rPr>
        <w:t xml:space="preserve"> reporting accountants</w:t>
      </w:r>
      <w:r w:rsidRPr="0074163B">
        <w:rPr>
          <w:spacing w:val="2"/>
        </w:rPr>
        <w:t xml:space="preserve"> </w:t>
      </w:r>
      <w:r w:rsidRPr="0074163B">
        <w:t>act</w:t>
      </w:r>
      <w:r w:rsidRPr="0074163B">
        <w:rPr>
          <w:spacing w:val="2"/>
        </w:rPr>
        <w:t xml:space="preserve"> </w:t>
      </w:r>
      <w:r w:rsidRPr="0074163B">
        <w:t>as a</w:t>
      </w:r>
      <w:r w:rsidRPr="0074163B">
        <w:rPr>
          <w:spacing w:val="1"/>
        </w:rPr>
        <w:t xml:space="preserve"> </w:t>
      </w:r>
      <w:r w:rsidRPr="0074163B">
        <w:t>pro</w:t>
      </w:r>
      <w:r w:rsidRPr="0074163B">
        <w:rPr>
          <w:spacing w:val="3"/>
        </w:rPr>
        <w:t>f</w:t>
      </w:r>
      <w:r w:rsidRPr="0074163B">
        <w:t>ess</w:t>
      </w:r>
      <w:r w:rsidRPr="0074163B">
        <w:rPr>
          <w:spacing w:val="-1"/>
        </w:rPr>
        <w:t>i</w:t>
      </w:r>
      <w:r w:rsidRPr="0074163B">
        <w:t>o</w:t>
      </w:r>
      <w:r w:rsidRPr="0074163B">
        <w:rPr>
          <w:spacing w:val="-1"/>
        </w:rPr>
        <w:t>n</w:t>
      </w:r>
      <w:r w:rsidRPr="0074163B">
        <w:t>al acc</w:t>
      </w:r>
      <w:r w:rsidRPr="0074163B">
        <w:rPr>
          <w:spacing w:val="-1"/>
        </w:rPr>
        <w:t>o</w:t>
      </w:r>
      <w:r w:rsidRPr="0074163B">
        <w:t>u</w:t>
      </w:r>
      <w:r w:rsidRPr="0074163B">
        <w:rPr>
          <w:spacing w:val="-1"/>
        </w:rPr>
        <w:t>n</w:t>
      </w:r>
      <w:r w:rsidRPr="0074163B">
        <w:rPr>
          <w:spacing w:val="1"/>
        </w:rPr>
        <w:t>t</w:t>
      </w:r>
      <w:r w:rsidRPr="0074163B">
        <w:t>a</w:t>
      </w:r>
      <w:r w:rsidRPr="0074163B">
        <w:rPr>
          <w:spacing w:val="-1"/>
        </w:rPr>
        <w:t>n</w:t>
      </w:r>
      <w:r w:rsidRPr="0074163B">
        <w:t>t</w:t>
      </w:r>
      <w:r w:rsidRPr="0074163B">
        <w:rPr>
          <w:spacing w:val="2"/>
        </w:rPr>
        <w:t xml:space="preserve"> </w:t>
      </w:r>
      <w:r w:rsidRPr="0074163B">
        <w:t>u</w:t>
      </w:r>
      <w:r w:rsidRPr="0074163B">
        <w:rPr>
          <w:spacing w:val="-1"/>
        </w:rPr>
        <w:t>n</w:t>
      </w:r>
      <w:r w:rsidRPr="0074163B">
        <w:t>d</w:t>
      </w:r>
      <w:r w:rsidRPr="0074163B">
        <w:rPr>
          <w:spacing w:val="-1"/>
        </w:rPr>
        <w:t>e</w:t>
      </w:r>
      <w:r w:rsidRPr="0074163B">
        <w:rPr>
          <w:spacing w:val="1"/>
        </w:rPr>
        <w:t>rt</w:t>
      </w:r>
      <w:r w:rsidRPr="0074163B">
        <w:t>a</w:t>
      </w:r>
      <w:r w:rsidRPr="0074163B">
        <w:rPr>
          <w:spacing w:val="2"/>
        </w:rPr>
        <w:t>k</w:t>
      </w:r>
      <w:r w:rsidRPr="0074163B">
        <w:rPr>
          <w:spacing w:val="-1"/>
        </w:rPr>
        <w:t>i</w:t>
      </w:r>
      <w:r w:rsidRPr="0074163B">
        <w:t>ng</w:t>
      </w:r>
      <w:r w:rsidRPr="0074163B">
        <w:rPr>
          <w:spacing w:val="3"/>
        </w:rPr>
        <w:t xml:space="preserve"> </w:t>
      </w:r>
      <w:r w:rsidRPr="0074163B">
        <w:t xml:space="preserve">an </w:t>
      </w:r>
      <w:r w:rsidR="006372D7">
        <w:t xml:space="preserve">‘agreed-upon </w:t>
      </w:r>
      <w:r w:rsidRPr="0074163B">
        <w:t>procedures</w:t>
      </w:r>
      <w:r w:rsidR="006372D7">
        <w:t>’</w:t>
      </w:r>
      <w:r w:rsidRPr="0074163B">
        <w:t xml:space="preserve"> en</w:t>
      </w:r>
      <w:r w:rsidRPr="0074163B">
        <w:rPr>
          <w:spacing w:val="2"/>
        </w:rPr>
        <w:t>g</w:t>
      </w:r>
      <w:r w:rsidRPr="0074163B">
        <w:t>a</w:t>
      </w:r>
      <w:r w:rsidRPr="0074163B">
        <w:rPr>
          <w:spacing w:val="2"/>
        </w:rPr>
        <w:t>g</w:t>
      </w:r>
      <w:r w:rsidRPr="0074163B">
        <w:t xml:space="preserve">ement </w:t>
      </w:r>
      <w:r w:rsidRPr="0074163B">
        <w:rPr>
          <w:spacing w:val="2"/>
        </w:rPr>
        <w:t>in accordance with</w:t>
      </w:r>
      <w:r w:rsidRPr="0074163B">
        <w:rPr>
          <w:spacing w:val="-1"/>
        </w:rPr>
        <w:t xml:space="preserve"> </w:t>
      </w:r>
      <w:proofErr w:type="spellStart"/>
      <w:r w:rsidRPr="0074163B">
        <w:rPr>
          <w:spacing w:val="1"/>
        </w:rPr>
        <w:t>TP’s</w:t>
      </w:r>
      <w:proofErr w:type="spellEnd"/>
      <w:r w:rsidRPr="0074163B">
        <w:rPr>
          <w:spacing w:val="1"/>
        </w:rPr>
        <w:t xml:space="preserve"> TP05 guidance </w:t>
      </w:r>
      <w:r w:rsidRPr="0074163B">
        <w:t>a</w:t>
      </w:r>
      <w:r w:rsidRPr="0074163B">
        <w:rPr>
          <w:spacing w:val="1"/>
        </w:rPr>
        <w:t>rr</w:t>
      </w:r>
      <w:r w:rsidRPr="0074163B">
        <w:t>a</w:t>
      </w:r>
      <w:r w:rsidRPr="0074163B">
        <w:rPr>
          <w:spacing w:val="-1"/>
        </w:rPr>
        <w:t>n</w:t>
      </w:r>
      <w:r w:rsidRPr="0074163B">
        <w:rPr>
          <w:spacing w:val="2"/>
        </w:rPr>
        <w:t>g</w:t>
      </w:r>
      <w:r w:rsidRPr="0074163B">
        <w:t>emen</w:t>
      </w:r>
      <w:r w:rsidRPr="0074163B">
        <w:rPr>
          <w:spacing w:val="1"/>
        </w:rPr>
        <w:t>t</w:t>
      </w:r>
      <w:r w:rsidRPr="0074163B">
        <w:t>s and ISRS 4400;</w:t>
      </w:r>
    </w:p>
    <w:p w:rsidR="0074163B" w:rsidRPr="0074163B" w:rsidRDefault="0074163B" w:rsidP="0074163B">
      <w:pPr>
        <w:rPr>
          <w:color w:val="000000"/>
        </w:rPr>
      </w:pPr>
    </w:p>
    <w:p w:rsidR="0074163B" w:rsidRPr="0074163B" w:rsidRDefault="0074163B" w:rsidP="0074163B">
      <w:pPr>
        <w:widowControl w:val="0"/>
        <w:autoSpaceDE w:val="0"/>
        <w:autoSpaceDN w:val="0"/>
        <w:adjustRightInd w:val="0"/>
        <w:ind w:right="-20"/>
        <w:jc w:val="both"/>
      </w:pPr>
      <w:r w:rsidRPr="0074163B">
        <w:lastRenderedPageBreak/>
        <w:t>For independent schools, a ‘</w:t>
      </w:r>
      <w:r w:rsidRPr="0074163B">
        <w:rPr>
          <w:b/>
        </w:rPr>
        <w:t xml:space="preserve">suitably qualified person’ </w:t>
      </w:r>
      <w:r w:rsidRPr="0074163B">
        <w:t xml:space="preserve">is an independent qualified accountant with CIMA, ACCA, CIPFA or ICAEW qualification. Alternatively, it can be a governor (other than an employee) who is a retired Bursar or Finance Director. </w:t>
      </w:r>
    </w:p>
    <w:p w:rsidR="0074163B" w:rsidRPr="0074163B" w:rsidRDefault="0074163B" w:rsidP="0074163B">
      <w:pPr>
        <w:widowControl w:val="0"/>
        <w:autoSpaceDE w:val="0"/>
        <w:autoSpaceDN w:val="0"/>
        <w:adjustRightInd w:val="0"/>
        <w:ind w:left="119" w:right="-20"/>
        <w:jc w:val="both"/>
      </w:pPr>
    </w:p>
    <w:p w:rsidR="0074163B" w:rsidRPr="0074163B" w:rsidRDefault="0074163B" w:rsidP="0074163B">
      <w:pPr>
        <w:rPr>
          <w:color w:val="000000"/>
        </w:rPr>
      </w:pPr>
      <w:r w:rsidRPr="0074163B">
        <w:t xml:space="preserve">For all other bodies, the reporting accountants will be those registered under Companies Act 2006 and/or Local Audit and Accountability Act 2014.  Independent or independence means individuals who are independent within the meaning of the </w:t>
      </w:r>
      <w:proofErr w:type="spellStart"/>
      <w:r w:rsidRPr="0074163B">
        <w:t>FRC’s</w:t>
      </w:r>
      <w:proofErr w:type="spellEnd"/>
      <w:r w:rsidRPr="0074163B">
        <w:t xml:space="preserve"> Ethical Standard.</w:t>
      </w:r>
    </w:p>
    <w:p w:rsidR="0074163B" w:rsidRPr="0074163B" w:rsidRDefault="0074163B" w:rsidP="0074163B">
      <w:pPr>
        <w:widowControl w:val="0"/>
        <w:autoSpaceDE w:val="0"/>
        <w:autoSpaceDN w:val="0"/>
        <w:adjustRightInd w:val="0"/>
        <w:spacing w:before="1" w:line="260" w:lineRule="exact"/>
        <w:jc w:val="both"/>
        <w:rPr>
          <w:sz w:val="26"/>
          <w:szCs w:val="26"/>
          <w:highlight w:val="yellow"/>
        </w:rPr>
      </w:pPr>
    </w:p>
    <w:p w:rsidR="0074163B" w:rsidRPr="0074163B" w:rsidRDefault="0074163B" w:rsidP="00635E60">
      <w:pPr>
        <w:widowControl w:val="0"/>
        <w:autoSpaceDE w:val="0"/>
        <w:autoSpaceDN w:val="0"/>
        <w:adjustRightInd w:val="0"/>
        <w:spacing w:line="243" w:lineRule="auto"/>
        <w:ind w:right="114"/>
        <w:jc w:val="both"/>
      </w:pPr>
      <w:r w:rsidRPr="0074163B">
        <w:t>An ‘</w:t>
      </w:r>
      <w:r w:rsidR="006372D7">
        <w:rPr>
          <w:b/>
        </w:rPr>
        <w:t xml:space="preserve">agreed-upon </w:t>
      </w:r>
      <w:r w:rsidRPr="0074163B">
        <w:rPr>
          <w:b/>
        </w:rPr>
        <w:t>procedure</w:t>
      </w:r>
      <w:r w:rsidR="006372D7">
        <w:rPr>
          <w:b/>
        </w:rPr>
        <w:t>s</w:t>
      </w:r>
      <w:r w:rsidRPr="0074163B">
        <w:rPr>
          <w:b/>
        </w:rPr>
        <w:t xml:space="preserve"> engagement’ </w:t>
      </w:r>
      <w:r w:rsidRPr="0074163B">
        <w:t xml:space="preserve">is performed in accordance with International Standard on Related Services (ISRS) 4400. It is an engagement in which reporting accountants is engaged to carry out those procedures to which the accountants, the entity and any appropriate third party have agree to and to report on the factual findings. The recipients of the report form their own conclusions on the report. The report is restricted to those parties who have agreed to the procedures to be performed since others, unaware of the reasons for the procedures, may misinterpret the results. </w:t>
      </w:r>
    </w:p>
    <w:p w:rsidR="0074163B" w:rsidRPr="0074163B" w:rsidRDefault="0074163B" w:rsidP="0074163B">
      <w:pPr>
        <w:widowControl w:val="0"/>
        <w:autoSpaceDE w:val="0"/>
        <w:autoSpaceDN w:val="0"/>
        <w:adjustRightInd w:val="0"/>
        <w:spacing w:line="243" w:lineRule="auto"/>
        <w:ind w:right="114"/>
        <w:jc w:val="both"/>
        <w:rPr>
          <w:sz w:val="26"/>
          <w:szCs w:val="26"/>
        </w:rPr>
      </w:pPr>
    </w:p>
    <w:p w:rsidR="0074163B" w:rsidRPr="0074163B" w:rsidRDefault="0074163B" w:rsidP="00635E60">
      <w:pPr>
        <w:widowControl w:val="0"/>
        <w:autoSpaceDE w:val="0"/>
        <w:autoSpaceDN w:val="0"/>
        <w:adjustRightInd w:val="0"/>
        <w:spacing w:line="242" w:lineRule="auto"/>
        <w:ind w:right="169"/>
        <w:jc w:val="both"/>
      </w:pPr>
      <w:r w:rsidRPr="0074163B">
        <w:rPr>
          <w:b/>
          <w:bCs/>
          <w:spacing w:val="1"/>
        </w:rPr>
        <w:t>‘U</w:t>
      </w:r>
      <w:r w:rsidRPr="0074163B">
        <w:rPr>
          <w:b/>
          <w:bCs/>
          <w:spacing w:val="-1"/>
        </w:rPr>
        <w:t>n</w:t>
      </w:r>
      <w:r w:rsidRPr="0074163B">
        <w:rPr>
          <w:b/>
          <w:bCs/>
        </w:rPr>
        <w:t>d</w:t>
      </w:r>
      <w:r w:rsidRPr="0074163B">
        <w:rPr>
          <w:b/>
          <w:bCs/>
          <w:spacing w:val="-1"/>
        </w:rPr>
        <w:t>e</w:t>
      </w:r>
      <w:r w:rsidRPr="0074163B">
        <w:rPr>
          <w:b/>
          <w:bCs/>
        </w:rPr>
        <w:t>r</w:t>
      </w:r>
      <w:r w:rsidRPr="0074163B">
        <w:rPr>
          <w:b/>
          <w:bCs/>
          <w:spacing w:val="1"/>
        </w:rPr>
        <w:t>l</w:t>
      </w:r>
      <w:r w:rsidRPr="0074163B">
        <w:rPr>
          <w:b/>
          <w:bCs/>
          <w:spacing w:val="-5"/>
        </w:rPr>
        <w:t>y</w:t>
      </w:r>
      <w:r w:rsidRPr="0074163B">
        <w:rPr>
          <w:b/>
          <w:bCs/>
          <w:spacing w:val="1"/>
        </w:rPr>
        <w:t>i</w:t>
      </w:r>
      <w:r w:rsidRPr="0074163B">
        <w:rPr>
          <w:b/>
          <w:bCs/>
        </w:rPr>
        <w:t>ng rec</w:t>
      </w:r>
      <w:r w:rsidRPr="0074163B">
        <w:rPr>
          <w:b/>
          <w:bCs/>
          <w:spacing w:val="-1"/>
        </w:rPr>
        <w:t>o</w:t>
      </w:r>
      <w:r w:rsidRPr="0074163B">
        <w:rPr>
          <w:b/>
          <w:bCs/>
        </w:rPr>
        <w:t>rds’</w:t>
      </w:r>
      <w:r w:rsidRPr="0074163B">
        <w:rPr>
          <w:b/>
          <w:bCs/>
          <w:spacing w:val="2"/>
        </w:rPr>
        <w:t xml:space="preserve"> </w:t>
      </w:r>
      <w:r w:rsidRPr="0074163B">
        <w:t>are</w:t>
      </w:r>
      <w:r w:rsidRPr="0074163B">
        <w:rPr>
          <w:spacing w:val="1"/>
        </w:rPr>
        <w:t xml:space="preserve"> t</w:t>
      </w:r>
      <w:r w:rsidRPr="0074163B">
        <w:t>he acc</w:t>
      </w:r>
      <w:r w:rsidRPr="0074163B">
        <w:rPr>
          <w:spacing w:val="-1"/>
        </w:rPr>
        <w:t>o</w:t>
      </w:r>
      <w:r w:rsidRPr="0074163B">
        <w:t>u</w:t>
      </w:r>
      <w:r w:rsidRPr="0074163B">
        <w:rPr>
          <w:spacing w:val="-1"/>
        </w:rPr>
        <w:t>n</w:t>
      </w:r>
      <w:r w:rsidRPr="0074163B">
        <w:rPr>
          <w:spacing w:val="1"/>
        </w:rPr>
        <w:t>t</w:t>
      </w:r>
      <w:r w:rsidRPr="0074163B">
        <w:t>s,</w:t>
      </w:r>
      <w:r w:rsidRPr="0074163B">
        <w:rPr>
          <w:spacing w:val="2"/>
        </w:rPr>
        <w:t xml:space="preserve"> </w:t>
      </w:r>
      <w:r w:rsidRPr="0074163B">
        <w:t>d</w:t>
      </w:r>
      <w:r w:rsidRPr="0074163B">
        <w:rPr>
          <w:spacing w:val="-1"/>
        </w:rPr>
        <w:t>a</w:t>
      </w:r>
      <w:r w:rsidRPr="0074163B">
        <w:rPr>
          <w:spacing w:val="1"/>
        </w:rPr>
        <w:t>t</w:t>
      </w:r>
      <w:r w:rsidRPr="0074163B">
        <w:t>a and o</w:t>
      </w:r>
      <w:r w:rsidRPr="0074163B">
        <w:rPr>
          <w:spacing w:val="1"/>
        </w:rPr>
        <w:t>t</w:t>
      </w:r>
      <w:r w:rsidRPr="0074163B">
        <w:t>h</w:t>
      </w:r>
      <w:r w:rsidRPr="0074163B">
        <w:rPr>
          <w:spacing w:val="-1"/>
        </w:rPr>
        <w:t>e</w:t>
      </w:r>
      <w:r w:rsidRPr="0074163B">
        <w:t>r</w:t>
      </w:r>
      <w:r w:rsidRPr="0074163B">
        <w:rPr>
          <w:spacing w:val="2"/>
        </w:rPr>
        <w:t xml:space="preserve"> </w:t>
      </w:r>
      <w:r w:rsidRPr="0074163B">
        <w:rPr>
          <w:spacing w:val="-3"/>
        </w:rPr>
        <w:t>w</w:t>
      </w:r>
      <w:r w:rsidRPr="0074163B">
        <w:t>or</w:t>
      </w:r>
      <w:r w:rsidRPr="0074163B">
        <w:rPr>
          <w:spacing w:val="3"/>
        </w:rPr>
        <w:t>k</w:t>
      </w:r>
      <w:r w:rsidRPr="0074163B">
        <w:rPr>
          <w:spacing w:val="-1"/>
        </w:rPr>
        <w:t>i</w:t>
      </w:r>
      <w:r w:rsidRPr="0074163B">
        <w:t>ng</w:t>
      </w:r>
      <w:r w:rsidRPr="0074163B">
        <w:rPr>
          <w:spacing w:val="5"/>
        </w:rPr>
        <w:t xml:space="preserve"> </w:t>
      </w:r>
      <w:r w:rsidRPr="0074163B">
        <w:t>p</w:t>
      </w:r>
      <w:r w:rsidRPr="0074163B">
        <w:rPr>
          <w:spacing w:val="-1"/>
        </w:rPr>
        <w:t>a</w:t>
      </w:r>
      <w:r w:rsidRPr="0074163B">
        <w:t>p</w:t>
      </w:r>
      <w:r w:rsidRPr="0074163B">
        <w:rPr>
          <w:spacing w:val="-1"/>
        </w:rPr>
        <w:t>e</w:t>
      </w:r>
      <w:r w:rsidRPr="0074163B">
        <w:rPr>
          <w:spacing w:val="1"/>
        </w:rPr>
        <w:t>r</w:t>
      </w:r>
      <w:r w:rsidRPr="0074163B">
        <w:t>s</w:t>
      </w:r>
      <w:r w:rsidRPr="0074163B">
        <w:rPr>
          <w:spacing w:val="1"/>
        </w:rPr>
        <w:t xml:space="preserve"> held by the employer or others on its behalf </w:t>
      </w:r>
      <w:r w:rsidRPr="0074163B">
        <w:t>su</w:t>
      </w:r>
      <w:r w:rsidRPr="0074163B">
        <w:rPr>
          <w:spacing w:val="-1"/>
        </w:rPr>
        <w:t>p</w:t>
      </w:r>
      <w:r w:rsidRPr="0074163B">
        <w:t>p</w:t>
      </w:r>
      <w:r w:rsidRPr="0074163B">
        <w:rPr>
          <w:spacing w:val="-1"/>
        </w:rPr>
        <w:t>o</w:t>
      </w:r>
      <w:r w:rsidRPr="0074163B">
        <w:rPr>
          <w:spacing w:val="1"/>
        </w:rPr>
        <w:t>rt</w:t>
      </w:r>
      <w:r w:rsidRPr="0074163B">
        <w:rPr>
          <w:spacing w:val="-1"/>
        </w:rPr>
        <w:t>i</w:t>
      </w:r>
      <w:r w:rsidRPr="0074163B">
        <w:t>ng</w:t>
      </w:r>
      <w:r w:rsidRPr="0074163B">
        <w:rPr>
          <w:spacing w:val="4"/>
        </w:rPr>
        <w:t xml:space="preserve"> </w:t>
      </w:r>
      <w:r w:rsidRPr="0074163B">
        <w:t>e</w:t>
      </w:r>
      <w:r w:rsidRPr="0074163B">
        <w:rPr>
          <w:spacing w:val="-1"/>
        </w:rPr>
        <w:t>n</w:t>
      </w:r>
      <w:r w:rsidRPr="0074163B">
        <w:rPr>
          <w:spacing w:val="1"/>
        </w:rPr>
        <w:t>tr</w:t>
      </w:r>
      <w:r w:rsidRPr="0074163B">
        <w:rPr>
          <w:spacing w:val="-1"/>
        </w:rPr>
        <w:t>i</w:t>
      </w:r>
      <w:r w:rsidRPr="0074163B">
        <w:t>es</w:t>
      </w:r>
      <w:r w:rsidRPr="0074163B">
        <w:rPr>
          <w:spacing w:val="1"/>
        </w:rPr>
        <w:t xml:space="preserve"> </w:t>
      </w:r>
      <w:r w:rsidRPr="0074163B">
        <w:t xml:space="preserve">on the EOYC </w:t>
      </w:r>
      <w:r w:rsidRPr="0074163B">
        <w:rPr>
          <w:spacing w:val="1"/>
        </w:rPr>
        <w:t>r</w:t>
      </w:r>
      <w:r w:rsidRPr="0074163B">
        <w:t>etu</w:t>
      </w:r>
      <w:r w:rsidRPr="0074163B">
        <w:rPr>
          <w:spacing w:val="1"/>
        </w:rPr>
        <w:t>r</w:t>
      </w:r>
      <w:r w:rsidRPr="0074163B">
        <w:t>n.</w:t>
      </w:r>
    </w:p>
    <w:p w:rsidR="0074163B" w:rsidRPr="0074163B" w:rsidRDefault="0074163B" w:rsidP="0074163B">
      <w:pPr>
        <w:jc w:val="both"/>
      </w:pPr>
    </w:p>
    <w:p w:rsidR="0074163B" w:rsidRPr="0074163B" w:rsidRDefault="0074163B" w:rsidP="0074163B">
      <w:pPr>
        <w:autoSpaceDE w:val="0"/>
        <w:autoSpaceDN w:val="0"/>
        <w:adjustRightInd w:val="0"/>
        <w:spacing w:after="100" w:line="181" w:lineRule="atLeast"/>
        <w:ind w:left="380" w:hanging="380"/>
        <w:jc w:val="both"/>
        <w:rPr>
          <w:rFonts w:eastAsia="Calibri"/>
          <w:b/>
          <w:color w:val="000000"/>
          <w:lang w:eastAsia="en-US"/>
        </w:rPr>
      </w:pPr>
      <w:r w:rsidRPr="0074163B">
        <w:rPr>
          <w:rFonts w:eastAsia="Calibri"/>
          <w:b/>
          <w:color w:val="000000"/>
          <w:lang w:eastAsia="en-US"/>
        </w:rPr>
        <w:t xml:space="preserve">1. Introduction </w:t>
      </w:r>
    </w:p>
    <w:p w:rsidR="0074163B" w:rsidRPr="0074163B" w:rsidRDefault="0074163B" w:rsidP="0074163B">
      <w:pPr>
        <w:autoSpaceDE w:val="0"/>
        <w:autoSpaceDN w:val="0"/>
        <w:adjustRightInd w:val="0"/>
        <w:spacing w:after="100" w:line="181" w:lineRule="atLeast"/>
        <w:jc w:val="both"/>
        <w:rPr>
          <w:rFonts w:eastAsia="Calibri"/>
          <w:color w:val="000000"/>
          <w:lang w:eastAsia="en-US"/>
        </w:rPr>
      </w:pPr>
      <w:r w:rsidRPr="0074163B">
        <w:rPr>
          <w:rFonts w:eastAsia="Calibri"/>
          <w:color w:val="000000"/>
          <w:lang w:eastAsia="en-US"/>
        </w:rPr>
        <w:t>The employer is required to submit to TP an EOYC (the original return) as set out in Clause 2 below. The employer appoints the independent reporting accountants to perform the procedures set out in the TP05 and as set out in Clause 3 below. The independent reporting accountants will submit the employer’s final EOYC with their signed acco</w:t>
      </w:r>
      <w:r w:rsidR="002F1F11">
        <w:rPr>
          <w:rFonts w:eastAsia="Calibri"/>
          <w:color w:val="000000"/>
          <w:lang w:eastAsia="en-US"/>
        </w:rPr>
        <w:t>untants’ report directly to TP</w:t>
      </w:r>
      <w:r w:rsidR="002836ED">
        <w:rPr>
          <w:color w:val="000000"/>
        </w:rPr>
        <w:t xml:space="preserve">. </w:t>
      </w:r>
      <w:r w:rsidRPr="0074163B">
        <w:rPr>
          <w:rFonts w:eastAsia="Calibri"/>
          <w:color w:val="000000"/>
          <w:lang w:eastAsia="en-US"/>
        </w:rPr>
        <w:t xml:space="preserve">These terms of engagement set out the basis on which the accountants will sign their report. </w:t>
      </w:r>
    </w:p>
    <w:p w:rsidR="0074163B" w:rsidRPr="0074163B" w:rsidRDefault="0074163B" w:rsidP="0074163B">
      <w:pPr>
        <w:jc w:val="both"/>
        <w:rPr>
          <w:lang w:eastAsia="en-US"/>
        </w:rPr>
      </w:pPr>
    </w:p>
    <w:p w:rsidR="0074163B" w:rsidRPr="0074163B" w:rsidRDefault="0074163B" w:rsidP="0074163B">
      <w:pPr>
        <w:autoSpaceDE w:val="0"/>
        <w:autoSpaceDN w:val="0"/>
        <w:adjustRightInd w:val="0"/>
        <w:spacing w:after="100" w:line="181" w:lineRule="atLeast"/>
        <w:ind w:left="380" w:hanging="380"/>
        <w:jc w:val="both"/>
        <w:rPr>
          <w:rFonts w:eastAsia="Calibri"/>
          <w:b/>
          <w:color w:val="000000"/>
          <w:lang w:eastAsia="en-US"/>
        </w:rPr>
      </w:pPr>
      <w:r w:rsidRPr="0074163B">
        <w:rPr>
          <w:rFonts w:eastAsia="Calibri"/>
          <w:b/>
          <w:color w:val="000000"/>
          <w:lang w:eastAsia="en-US"/>
        </w:rPr>
        <w:t>2. The Employer’s responsibilities</w:t>
      </w:r>
    </w:p>
    <w:p w:rsidR="0074163B" w:rsidRPr="0074163B" w:rsidRDefault="0074163B" w:rsidP="00AB2E37">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 xml:space="preserve">2.1 The employer is responsible for completing the EOYC, maintaining proper records complying with the terms of any legislation or regulatory requirements and TP </w:t>
      </w:r>
      <w:r w:rsidR="00AB2E37">
        <w:rPr>
          <w:rFonts w:eastAsia="Calibri"/>
          <w:color w:val="000000"/>
          <w:lang w:eastAsia="en-US"/>
        </w:rPr>
        <w:t>Regulations</w:t>
      </w:r>
      <w:r w:rsidRPr="0074163B">
        <w:rPr>
          <w:rFonts w:eastAsia="Calibri"/>
          <w:color w:val="000000"/>
          <w:lang w:eastAsia="en-US"/>
        </w:rPr>
        <w:t xml:space="preserve">, and providing relevant information to TP and the reporting accountants on a basis in accordance with the requirements of TP. The employer is responsible for ensuring that the non-financial records can be reconciled to the financial records and the accuracy of the EOYC submission, and meeting the requirements of the TP Regulations.  </w:t>
      </w:r>
    </w:p>
    <w:p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 xml:space="preserve">2.2 The management of the employer will make available to the reporting accountants all records, correspondence, information and explanations that the accountants consider necessary to enable the accountants to perform the accountants’ work. </w:t>
      </w:r>
    </w:p>
    <w:p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2.3 The employer and TP accept that the ability of the reporting accountants to perform their work effectively depends upon the employer providing full and free access to the financial and other records and the employer shall procure that any such records held by a third party as are necessary for the purposes of the procedures described in the TP05 guidance are made available to the accountants.</w:t>
      </w:r>
    </w:p>
    <w:p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2.4 The reporting accountants accept that, whether or not the employer meets its obligations, the accountants remain under an obligation to TP to perform their work with reasonable care. The failure by the employer to meet its obligations may cause the accountants to be unable to perform certain procedures, which will be set out in the accountants’ report.</w:t>
      </w:r>
    </w:p>
    <w:p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2.5 The Responsible Financial Officer is responsible for the completion of the EOYC in accordance with relevant TP guidance and for ensuring that the information in the EOYC is accurate.</w:t>
      </w:r>
    </w:p>
    <w:p w:rsidR="0074163B" w:rsidRPr="0074163B" w:rsidRDefault="0074163B" w:rsidP="0074163B">
      <w:pPr>
        <w:jc w:val="both"/>
        <w:rPr>
          <w:lang w:eastAsia="en-US"/>
        </w:rPr>
      </w:pPr>
    </w:p>
    <w:p w:rsidR="0074163B" w:rsidRPr="0074163B" w:rsidRDefault="0074163B" w:rsidP="0074163B">
      <w:pPr>
        <w:autoSpaceDE w:val="0"/>
        <w:autoSpaceDN w:val="0"/>
        <w:adjustRightInd w:val="0"/>
        <w:spacing w:after="100" w:line="181" w:lineRule="atLeast"/>
        <w:rPr>
          <w:rFonts w:ascii="StoneSans" w:eastAsiaTheme="minorHAnsi" w:hAnsi="StoneSans" w:cs="StoneSans"/>
          <w:color w:val="000000"/>
          <w:sz w:val="18"/>
          <w:szCs w:val="18"/>
          <w:lang w:eastAsia="en-US"/>
        </w:rPr>
      </w:pPr>
      <w:r w:rsidRPr="0074163B">
        <w:rPr>
          <w:b/>
          <w:color w:val="000000"/>
        </w:rPr>
        <w:t>3. Scope of the reporting accountants’ work</w:t>
      </w:r>
    </w:p>
    <w:p w:rsidR="0074163B" w:rsidRPr="0074163B" w:rsidRDefault="00635E60" w:rsidP="0074163B">
      <w:pPr>
        <w:autoSpaceDE w:val="0"/>
        <w:autoSpaceDN w:val="0"/>
        <w:adjustRightInd w:val="0"/>
        <w:spacing w:after="100" w:line="181" w:lineRule="atLeast"/>
        <w:ind w:left="780" w:hanging="380"/>
        <w:jc w:val="both"/>
        <w:rPr>
          <w:color w:val="000000"/>
        </w:rPr>
      </w:pPr>
      <w:r>
        <w:rPr>
          <w:color w:val="000000"/>
        </w:rPr>
        <w:t>3.1</w:t>
      </w:r>
      <w:r w:rsidR="00FF1D19">
        <w:rPr>
          <w:color w:val="000000"/>
        </w:rPr>
        <w:t xml:space="preserve"> </w:t>
      </w:r>
      <w:r w:rsidR="0074163B" w:rsidRPr="0074163B">
        <w:rPr>
          <w:color w:val="000000"/>
        </w:rPr>
        <w:t xml:space="preserve">The employer will provide the reporting accountants with such information, explanations and documentation that the accountants consider necessary to carry out their responsibilities. The reporting accountants will seek written representations from management where the specified procedures require the testing of matters for which independent corroboration is not available. The reporting accountants will also seek confirmation that any significant </w:t>
      </w:r>
      <w:r w:rsidR="0074163B" w:rsidRPr="00FF1D19">
        <w:rPr>
          <w:color w:val="000000"/>
        </w:rPr>
        <w:t>matters of which the accountants should be aware have been brought to the accountant’s attention.</w:t>
      </w:r>
    </w:p>
    <w:p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3.2 </w:t>
      </w:r>
      <w:r w:rsidR="00FF1D19">
        <w:rPr>
          <w:color w:val="000000"/>
        </w:rPr>
        <w:t xml:space="preserve"> </w:t>
      </w:r>
      <w:r w:rsidRPr="0074163B">
        <w:rPr>
          <w:color w:val="000000"/>
        </w:rPr>
        <w:t>The reporting accou</w:t>
      </w:r>
      <w:r w:rsidR="00FF1D19">
        <w:rPr>
          <w:color w:val="000000"/>
        </w:rPr>
        <w:t>ntants will carry out an ‘agreed-</w:t>
      </w:r>
      <w:r w:rsidRPr="0074163B">
        <w:rPr>
          <w:color w:val="000000"/>
        </w:rPr>
        <w:t>upon procedures</w:t>
      </w:r>
      <w:r w:rsidR="00FF1D19">
        <w:rPr>
          <w:color w:val="000000"/>
        </w:rPr>
        <w:t>’</w:t>
      </w:r>
      <w:r w:rsidRPr="0074163B">
        <w:rPr>
          <w:color w:val="000000"/>
        </w:rPr>
        <w:t xml:space="preserve"> engagement in accordance with ISRS 4400 on the EOYC as set out in the TP05 guidance by performing the procedures set in Appendix </w:t>
      </w:r>
      <w:r w:rsidR="00FF1D19">
        <w:rPr>
          <w:color w:val="000000"/>
        </w:rPr>
        <w:t>1</w:t>
      </w:r>
      <w:r w:rsidRPr="0074163B">
        <w:rPr>
          <w:color w:val="000000"/>
        </w:rPr>
        <w:t xml:space="preserve"> and will produce a factual findings report in the form set out in Appendix </w:t>
      </w:r>
      <w:r w:rsidR="00FF1D19">
        <w:rPr>
          <w:color w:val="000000"/>
        </w:rPr>
        <w:t>3</w:t>
      </w:r>
      <w:r w:rsidRPr="0074163B">
        <w:rPr>
          <w:color w:val="000000"/>
        </w:rPr>
        <w:t xml:space="preserve"> and in accordance with Clause 4. TP is</w:t>
      </w:r>
      <w:r w:rsidRPr="0074163B">
        <w:t xml:space="preserve"> solely responsible for determining </w:t>
      </w:r>
      <w:r w:rsidR="00FF1D19">
        <w:t>whether the scope of the agreed-</w:t>
      </w:r>
      <w:r w:rsidRPr="0074163B">
        <w:t>upon procedures is sufficient for its purposes, and the form the report will take.</w:t>
      </w:r>
    </w:p>
    <w:p w:rsidR="0074163B" w:rsidRDefault="0074163B" w:rsidP="00635E60">
      <w:pPr>
        <w:autoSpaceDE w:val="0"/>
        <w:autoSpaceDN w:val="0"/>
        <w:adjustRightInd w:val="0"/>
        <w:spacing w:after="100" w:line="181" w:lineRule="atLeast"/>
        <w:ind w:left="780" w:hanging="380"/>
        <w:jc w:val="both"/>
        <w:rPr>
          <w:b/>
          <w:color w:val="808080"/>
        </w:rPr>
      </w:pPr>
      <w:r w:rsidRPr="0074163B">
        <w:rPr>
          <w:color w:val="000000"/>
        </w:rPr>
        <w:t xml:space="preserve">3.3 </w:t>
      </w:r>
      <w:r w:rsidR="00FF1D19">
        <w:rPr>
          <w:color w:val="000000"/>
        </w:rPr>
        <w:t xml:space="preserve"> </w:t>
      </w:r>
      <w:r w:rsidRPr="0074163B">
        <w:rPr>
          <w:color w:val="000000"/>
        </w:rPr>
        <w:t xml:space="preserve">The reporting accountants will not subject the information provided by the employer to checking or verification except to the extent </w:t>
      </w:r>
      <w:r w:rsidR="0069412B">
        <w:rPr>
          <w:color w:val="000000"/>
        </w:rPr>
        <w:t>expressly set out in the agreed-</w:t>
      </w:r>
      <w:r w:rsidRPr="0074163B">
        <w:rPr>
          <w:color w:val="000000"/>
        </w:rPr>
        <w:t xml:space="preserve">upon procedures in Appendix </w:t>
      </w:r>
      <w:r w:rsidR="00FF1D19">
        <w:rPr>
          <w:color w:val="000000"/>
        </w:rPr>
        <w:t>1</w:t>
      </w:r>
      <w:r w:rsidRPr="0074163B">
        <w:rPr>
          <w:color w:val="000000"/>
        </w:rPr>
        <w:t xml:space="preserve">. </w:t>
      </w:r>
      <w:r w:rsidR="00FF1D19">
        <w:rPr>
          <w:snapToGrid w:val="0"/>
          <w:lang w:val="en-US"/>
        </w:rPr>
        <w:t>The agreed-</w:t>
      </w:r>
      <w:r w:rsidRPr="0074163B">
        <w:rPr>
          <w:snapToGrid w:val="0"/>
          <w:lang w:val="en-US"/>
        </w:rPr>
        <w:t xml:space="preserve">upon procedures do not constitute an </w:t>
      </w:r>
      <w:r w:rsidR="002836ED">
        <w:rPr>
          <w:snapToGrid w:val="0"/>
          <w:lang w:val="en-US"/>
        </w:rPr>
        <w:t>audit or review conducted</w:t>
      </w:r>
      <w:r w:rsidRPr="0074163B">
        <w:rPr>
          <w:snapToGrid w:val="0"/>
          <w:lang w:val="en-US"/>
        </w:rPr>
        <w:t xml:space="preserve"> in accordance with generally accepted auditing </w:t>
      </w:r>
      <w:r w:rsidR="002836ED">
        <w:rPr>
          <w:snapToGrid w:val="0"/>
          <w:lang w:val="en-US"/>
        </w:rPr>
        <w:t xml:space="preserve">or review </w:t>
      </w:r>
      <w:r w:rsidRPr="0074163B">
        <w:rPr>
          <w:snapToGrid w:val="0"/>
          <w:lang w:val="en-US"/>
        </w:rPr>
        <w:t xml:space="preserve">standards, the objective of which would be the expression of assurance on the contents of the EOYC. Accordingly, such assurance will not be </w:t>
      </w:r>
      <w:r w:rsidRPr="0074163B">
        <w:t xml:space="preserve">expressed. If such additional procedures were performed or the reporting accountants had performed an audit or review of the EOYC in accordance with </w:t>
      </w:r>
      <w:r w:rsidRPr="0074163B">
        <w:rPr>
          <w:snapToGrid w:val="0"/>
          <w:lang w:val="en-US"/>
        </w:rPr>
        <w:t>generally accepted auditing standards</w:t>
      </w:r>
      <w:r w:rsidRPr="0074163B">
        <w:t xml:space="preserve">, other matters may have come to their attention that would be reported to the employer and TP. </w:t>
      </w:r>
      <w:r w:rsidRPr="0074163B">
        <w:rPr>
          <w:color w:val="000000"/>
        </w:rPr>
        <w:t>While the reporting accountants will perform their work with reasonable skill and care, the accountants’ work should not be relied upon to disclose all misstatements, fraud or errors that might exist.</w:t>
      </w:r>
    </w:p>
    <w:p w:rsidR="00635E60" w:rsidRPr="00635E60" w:rsidRDefault="00635E60" w:rsidP="00635E60">
      <w:pPr>
        <w:autoSpaceDE w:val="0"/>
        <w:autoSpaceDN w:val="0"/>
        <w:adjustRightInd w:val="0"/>
        <w:spacing w:after="100" w:line="181" w:lineRule="atLeast"/>
        <w:ind w:left="780" w:hanging="380"/>
        <w:jc w:val="both"/>
        <w:rPr>
          <w:b/>
          <w:color w:val="808080"/>
        </w:rPr>
      </w:pPr>
    </w:p>
    <w:p w:rsidR="0074163B" w:rsidRPr="0074163B" w:rsidRDefault="0074163B" w:rsidP="0074163B">
      <w:pPr>
        <w:autoSpaceDE w:val="0"/>
        <w:autoSpaceDN w:val="0"/>
        <w:adjustRightInd w:val="0"/>
        <w:spacing w:after="100" w:line="181" w:lineRule="atLeast"/>
        <w:ind w:left="380" w:hanging="380"/>
        <w:jc w:val="both"/>
        <w:rPr>
          <w:b/>
          <w:color w:val="000000"/>
        </w:rPr>
      </w:pPr>
      <w:r w:rsidRPr="0074163B">
        <w:rPr>
          <w:b/>
          <w:color w:val="000000"/>
        </w:rPr>
        <w:t>4. Form of the accountant’s report</w:t>
      </w:r>
    </w:p>
    <w:p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4.1 The reporting accountants’ report is to be prepared on the following bases: </w:t>
      </w:r>
    </w:p>
    <w:p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4.1.1 The reporting accountants’ report is prepared solely for the confidential use of the employer and TP and solely for the purpose of submission to TP in connection with the TP requirements s</w:t>
      </w:r>
      <w:r w:rsidR="0075684B">
        <w:rPr>
          <w:color w:val="000000"/>
        </w:rPr>
        <w:t>et out in ‘Reporting Accountant</w:t>
      </w:r>
      <w:r w:rsidRPr="0074163B">
        <w:rPr>
          <w:color w:val="000000"/>
        </w:rPr>
        <w:t xml:space="preserve"> </w:t>
      </w:r>
      <w:r w:rsidR="0069412B">
        <w:rPr>
          <w:color w:val="000000"/>
        </w:rPr>
        <w:t xml:space="preserve">Guidance TP05 </w:t>
      </w:r>
      <w:r w:rsidR="00635E60">
        <w:rPr>
          <w:color w:val="000000"/>
        </w:rPr>
        <w:t>(FY16/17)</w:t>
      </w:r>
      <w:r w:rsidR="0069412B">
        <w:rPr>
          <w:color w:val="000000"/>
        </w:rPr>
        <w:t>’</w:t>
      </w:r>
      <w:r w:rsidR="00635E60">
        <w:rPr>
          <w:color w:val="000000"/>
        </w:rPr>
        <w:t xml:space="preserve"> for the  EOYC</w:t>
      </w:r>
      <w:r w:rsidRPr="0074163B">
        <w:rPr>
          <w:color w:val="000000"/>
        </w:rPr>
        <w:t xml:space="preserve">. They may not be relied upon by the employer or TP for any other purpose; </w:t>
      </w:r>
    </w:p>
    <w:p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4.1.2 Without imposing on the reporting accountants any duty or responsibility (assuming or being perceived as assuming)  and without imposing or accepting any liability to anyone except the employer and TP, TP may disclose the report to others who demonstrate statutory rights of access to the report;</w:t>
      </w:r>
    </w:p>
    <w:p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 xml:space="preserve">4.1.3 </w:t>
      </w:r>
      <w:r w:rsidR="007614A3">
        <w:rPr>
          <w:color w:val="000000"/>
        </w:rPr>
        <w:t xml:space="preserve"> </w:t>
      </w:r>
      <w:r w:rsidRPr="0074163B">
        <w:rPr>
          <w:color w:val="000000"/>
        </w:rPr>
        <w:t xml:space="preserve">Neither the employer, TP nor others may rely on any oral or draft reports the reporting accountants provide. The reporting accountants accept responsibility to the employer and TP for the accountant’s final signed report only; </w:t>
      </w:r>
    </w:p>
    <w:p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 xml:space="preserve">4.1.4 </w:t>
      </w:r>
      <w:r w:rsidRPr="0074163B">
        <w:rPr>
          <w:rFonts w:eastAsiaTheme="minorHAnsi"/>
          <w:color w:val="000000"/>
          <w:lang w:eastAsia="en-US"/>
        </w:rPr>
        <w:t>The report will be prepared solely for the confidential use of TP and the employer, and solely for the purpose of reporting factual findin</w:t>
      </w:r>
      <w:r w:rsidR="0075684B">
        <w:rPr>
          <w:rFonts w:eastAsiaTheme="minorHAnsi"/>
          <w:color w:val="000000"/>
          <w:lang w:eastAsia="en-US"/>
        </w:rPr>
        <w:t>gs on the EOYC r</w:t>
      </w:r>
      <w:r w:rsidRPr="0074163B">
        <w:rPr>
          <w:rFonts w:eastAsiaTheme="minorHAnsi"/>
          <w:color w:val="000000"/>
          <w:lang w:eastAsia="en-US"/>
        </w:rPr>
        <w:t xml:space="preserve">eturn in accordance with TP05. </w:t>
      </w:r>
      <w:r w:rsidRPr="0074163B">
        <w:rPr>
          <w:color w:val="000000"/>
        </w:rPr>
        <w:t xml:space="preserve">The report shall not be copied, referred to or disclosed, in whole or in part (save as otherwise permitted by agreed written terms), without the reporting accountants’ prior written consent. </w:t>
      </w:r>
    </w:p>
    <w:p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4.1.5</w:t>
      </w:r>
      <w:r w:rsidR="007614A3">
        <w:rPr>
          <w:color w:val="000000"/>
        </w:rPr>
        <w:t xml:space="preserve"> </w:t>
      </w:r>
      <w:r w:rsidRPr="0074163B">
        <w:rPr>
          <w:color w:val="000000"/>
        </w:rPr>
        <w:t xml:space="preserve"> To the fullest extent permitted by law, except for the employer and TP, the firm of reporting accountants, its partners and staff neither owe nor accept any duty to any person (including, without limitation, any person who may use or refer to </w:t>
      </w:r>
      <w:r w:rsidRPr="0074163B">
        <w:rPr>
          <w:color w:val="000000"/>
        </w:rPr>
        <w:lastRenderedPageBreak/>
        <w:t>any of TP publications) and shall not be liable for any loss, damage or expense of whatsoever nature which is caused by any person’s reliance on the reporting accountants’ work or reports; and</w:t>
      </w:r>
    </w:p>
    <w:p w:rsidR="0074163B" w:rsidRPr="0074163B" w:rsidRDefault="0074163B" w:rsidP="0074163B">
      <w:pPr>
        <w:autoSpaceDE w:val="0"/>
        <w:autoSpaceDN w:val="0"/>
        <w:adjustRightInd w:val="0"/>
        <w:spacing w:after="100" w:line="181" w:lineRule="atLeast"/>
        <w:ind w:left="1276" w:hanging="496"/>
        <w:jc w:val="both"/>
        <w:rPr>
          <w:color w:val="000000"/>
        </w:rPr>
      </w:pPr>
      <w:r w:rsidRPr="0074092E">
        <w:rPr>
          <w:color w:val="000000"/>
        </w:rPr>
        <w:t xml:space="preserve">4.1.6 </w:t>
      </w:r>
      <w:r w:rsidR="007614A3">
        <w:rPr>
          <w:color w:val="000000"/>
        </w:rPr>
        <w:t xml:space="preserve"> </w:t>
      </w:r>
      <w:r w:rsidRPr="0074092E">
        <w:rPr>
          <w:color w:val="000000"/>
        </w:rPr>
        <w:t>Clause 3.3 refers to the form of report. In the reporting of issues</w:t>
      </w:r>
      <w:r w:rsidR="00550868" w:rsidRPr="0074092E">
        <w:rPr>
          <w:color w:val="000000"/>
        </w:rPr>
        <w:t>,</w:t>
      </w:r>
      <w:r w:rsidRPr="0074092E">
        <w:rPr>
          <w:color w:val="000000"/>
        </w:rPr>
        <w:t xml:space="preserve"> as a minimum the reporting accountants should provide sufficient information by setting out the facts of the issue identified, cross reference to the EOYC and relevant TP05 guidance requirement, values and description to permit TP to make a decision on any subsequent action in relation to the employer for this scheme.</w:t>
      </w:r>
      <w:r w:rsidRPr="0074163B">
        <w:rPr>
          <w:color w:val="000000"/>
        </w:rPr>
        <w:t xml:space="preserve"> </w:t>
      </w:r>
    </w:p>
    <w:p w:rsidR="002E4E58" w:rsidRDefault="0074163B" w:rsidP="0074092E">
      <w:pPr>
        <w:autoSpaceDE w:val="0"/>
        <w:autoSpaceDN w:val="0"/>
        <w:adjustRightInd w:val="0"/>
        <w:spacing w:after="100" w:line="181" w:lineRule="atLeast"/>
        <w:ind w:left="1276" w:hanging="496"/>
        <w:jc w:val="both"/>
        <w:rPr>
          <w:color w:val="000000"/>
        </w:rPr>
      </w:pPr>
      <w:r w:rsidRPr="0074163B">
        <w:rPr>
          <w:color w:val="000000"/>
        </w:rPr>
        <w:t xml:space="preserve">4.1.7 </w:t>
      </w:r>
      <w:r w:rsidR="007614A3">
        <w:rPr>
          <w:color w:val="000000"/>
        </w:rPr>
        <w:t xml:space="preserve"> </w:t>
      </w:r>
      <w:r w:rsidRPr="0074163B">
        <w:rPr>
          <w:color w:val="000000"/>
        </w:rPr>
        <w:t>Factual findings set out within the report by the reporting accountant should set out the nature and value of any errors to TP, confirming whether or not these have been amended on the EOYC</w:t>
      </w:r>
      <w:r w:rsidR="006606E9">
        <w:rPr>
          <w:color w:val="000000"/>
        </w:rPr>
        <w:t xml:space="preserve">, in line with the guidance issued by TP. Employer </w:t>
      </w:r>
      <w:r w:rsidRPr="0074163B">
        <w:rPr>
          <w:color w:val="000000"/>
        </w:rPr>
        <w:t>explanations will be obtained and reported where exceptions are noted</w:t>
      </w:r>
      <w:r w:rsidR="006606E9">
        <w:rPr>
          <w:color w:val="000000"/>
        </w:rPr>
        <w:t>, with formal management representation in relation to the exceptions.</w:t>
      </w:r>
    </w:p>
    <w:p w:rsidR="006606E9" w:rsidRPr="0074163B" w:rsidRDefault="006606E9" w:rsidP="0074092E">
      <w:pPr>
        <w:autoSpaceDE w:val="0"/>
        <w:autoSpaceDN w:val="0"/>
        <w:adjustRightInd w:val="0"/>
        <w:spacing w:after="100" w:line="181" w:lineRule="atLeast"/>
        <w:ind w:left="1276" w:hanging="496"/>
        <w:jc w:val="both"/>
        <w:rPr>
          <w:color w:val="000000"/>
        </w:rPr>
      </w:pPr>
    </w:p>
    <w:p w:rsidR="0074163B" w:rsidRPr="0074163B" w:rsidRDefault="0074163B" w:rsidP="002E4E58">
      <w:pPr>
        <w:autoSpaceDE w:val="0"/>
        <w:autoSpaceDN w:val="0"/>
        <w:adjustRightInd w:val="0"/>
        <w:spacing w:after="100" w:line="181" w:lineRule="atLeast"/>
        <w:ind w:left="380" w:hanging="380"/>
        <w:jc w:val="both"/>
        <w:rPr>
          <w:b/>
          <w:color w:val="000000"/>
        </w:rPr>
      </w:pPr>
      <w:r w:rsidRPr="0074163B">
        <w:rPr>
          <w:b/>
          <w:color w:val="000000"/>
        </w:rPr>
        <w:t>5. Liability provisions</w:t>
      </w:r>
    </w:p>
    <w:p w:rsidR="0074163B" w:rsidRPr="0074163B" w:rsidRDefault="0074163B" w:rsidP="006606E9">
      <w:pPr>
        <w:autoSpaceDE w:val="0"/>
        <w:autoSpaceDN w:val="0"/>
        <w:adjustRightInd w:val="0"/>
        <w:spacing w:after="100" w:line="181" w:lineRule="atLeast"/>
        <w:ind w:left="780" w:hanging="60"/>
        <w:jc w:val="both"/>
        <w:rPr>
          <w:color w:val="000000"/>
        </w:rPr>
      </w:pPr>
      <w:r w:rsidRPr="0074163B">
        <w:rPr>
          <w:color w:val="000000"/>
        </w:rPr>
        <w:t xml:space="preserve">5.1 </w:t>
      </w:r>
      <w:r w:rsidR="006606E9">
        <w:rPr>
          <w:color w:val="000000"/>
        </w:rPr>
        <w:t xml:space="preserve">  </w:t>
      </w:r>
      <w:r w:rsidRPr="0074163B">
        <w:rPr>
          <w:color w:val="000000"/>
        </w:rPr>
        <w:t xml:space="preserve">The reporting accountants will perform the engagement with reasonable skill </w:t>
      </w:r>
      <w:r w:rsidR="006606E9">
        <w:rPr>
          <w:color w:val="000000"/>
        </w:rPr>
        <w:t xml:space="preserve">       </w:t>
      </w:r>
      <w:r w:rsidRPr="0074163B">
        <w:rPr>
          <w:color w:val="000000"/>
        </w:rPr>
        <w:t>and care and accepts responsibility to the employer and Teachers’ Pensions for losses, damages, costs or expenses (‘losses’) caused by its breach of contract, negligence or wilful misconduct, subject to the following provisions:</w:t>
      </w:r>
    </w:p>
    <w:p w:rsidR="0074163B" w:rsidRPr="0074163B" w:rsidRDefault="0074163B" w:rsidP="0074163B">
      <w:pPr>
        <w:autoSpaceDE w:val="0"/>
        <w:autoSpaceDN w:val="0"/>
        <w:adjustRightInd w:val="0"/>
        <w:spacing w:after="100" w:line="181" w:lineRule="atLeast"/>
        <w:ind w:left="1216" w:hanging="496"/>
        <w:jc w:val="both"/>
        <w:rPr>
          <w:color w:val="000000"/>
        </w:rPr>
      </w:pPr>
      <w:r w:rsidRPr="0074163B">
        <w:rPr>
          <w:color w:val="000000"/>
        </w:rPr>
        <w:t xml:space="preserve">5.1.1 The reporting accountants will not be responsible or liable if such losses are due to the provision of false, misleading or incomplete information or documentation or due to the acts or omissions of any person other than the reporting accountants, except where it would have been reasonable for the accountants to discover such defects in the </w:t>
      </w:r>
      <w:r w:rsidR="006606E9">
        <w:rPr>
          <w:color w:val="000000"/>
        </w:rPr>
        <w:t>course of performing the agreed-</w:t>
      </w:r>
      <w:r w:rsidRPr="0074163B">
        <w:rPr>
          <w:color w:val="000000"/>
        </w:rPr>
        <w:t>upon procedure tests.</w:t>
      </w:r>
    </w:p>
    <w:p w:rsidR="0074163B" w:rsidRPr="00C568F6" w:rsidRDefault="0074163B" w:rsidP="0074163B">
      <w:pPr>
        <w:autoSpaceDE w:val="0"/>
        <w:autoSpaceDN w:val="0"/>
        <w:adjustRightInd w:val="0"/>
        <w:spacing w:after="100" w:line="181" w:lineRule="atLeast"/>
        <w:ind w:left="1216" w:hanging="496"/>
        <w:jc w:val="both"/>
        <w:rPr>
          <w:color w:val="000000"/>
        </w:rPr>
      </w:pPr>
      <w:r w:rsidRPr="0074163B">
        <w:rPr>
          <w:color w:val="000000"/>
        </w:rPr>
        <w:t xml:space="preserve">5.1.2 The reporting accountants accept liability without limit for the consequences of </w:t>
      </w:r>
      <w:r w:rsidRPr="00C568F6">
        <w:rPr>
          <w:color w:val="000000"/>
        </w:rPr>
        <w:t>their own fraud and for any other liability which it is not permitted by law to limit or exclude.</w:t>
      </w:r>
    </w:p>
    <w:p w:rsidR="0074163B" w:rsidRDefault="0074163B" w:rsidP="00254320">
      <w:pPr>
        <w:autoSpaceDE w:val="0"/>
        <w:autoSpaceDN w:val="0"/>
        <w:adjustRightInd w:val="0"/>
        <w:spacing w:after="100" w:line="181" w:lineRule="atLeast"/>
        <w:ind w:left="1216" w:hanging="496"/>
        <w:jc w:val="both"/>
        <w:rPr>
          <w:color w:val="4BACC6" w:themeColor="accent5"/>
        </w:rPr>
      </w:pPr>
      <w:r w:rsidRPr="00C568F6">
        <w:rPr>
          <w:color w:val="000000"/>
        </w:rPr>
        <w:t>5.1.3 Subject to the previous paragraph (5.1.2), the total aggregate liability of the accountant whether in contract, tort (including negligence) or otherwise, to the employer and TP, arising from or in connection with the work which is the subject of these terms (including any addition or variation to the work), shall not exceed the amount</w:t>
      </w:r>
      <w:r w:rsidR="00887FC0" w:rsidRPr="00C568F6">
        <w:rPr>
          <w:color w:val="000000"/>
        </w:rPr>
        <w:t xml:space="preserve"> determined in accordance with the capping formula shown below. </w:t>
      </w:r>
      <w:r w:rsidR="00D3645C" w:rsidRPr="00C568F6">
        <w:t>R</w:t>
      </w:r>
      <w:r w:rsidRPr="00C568F6">
        <w:t>eporting accountants shall maintain professional indemnity insurance cover commensurate with a claim of this size and nature.</w:t>
      </w:r>
    </w:p>
    <w:p w:rsidR="00254320" w:rsidRDefault="00254320" w:rsidP="00254320"/>
    <w:tbl>
      <w:tblPr>
        <w:tblW w:w="0" w:type="auto"/>
        <w:tblCellMar>
          <w:left w:w="0" w:type="dxa"/>
          <w:right w:w="0" w:type="dxa"/>
        </w:tblCellMar>
        <w:tblLook w:val="04A0"/>
      </w:tblPr>
      <w:tblGrid>
        <w:gridCol w:w="2628"/>
        <w:gridCol w:w="2947"/>
        <w:gridCol w:w="2947"/>
      </w:tblGrid>
      <w:tr w:rsidR="00C568F6" w:rsidRPr="00C568F6" w:rsidTr="00C568F6">
        <w:trPr>
          <w:trHeight w:val="494"/>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320" w:rsidRPr="00C568F6" w:rsidRDefault="00254320" w:rsidP="00254320">
            <w:r w:rsidRPr="00C568F6">
              <w:rPr>
                <w:i/>
                <w:iCs/>
                <w:sz w:val="20"/>
                <w:szCs w:val="20"/>
              </w:rPr>
              <w:t>Amounts being reported on, in this return:</w:t>
            </w:r>
          </w:p>
          <w:p w:rsidR="00254320" w:rsidRPr="00C568F6" w:rsidRDefault="00254320"/>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Proportion of amount</w:t>
            </w:r>
          </w:p>
          <w:p w:rsidR="00254320" w:rsidRPr="00C568F6" w:rsidRDefault="00254320"/>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Total cap</w:t>
            </w:r>
          </w:p>
        </w:tc>
      </w:tr>
      <w:tr w:rsidR="00C568F6" w:rsidRPr="00C568F6"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Up to £1m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100%</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sidP="00254320">
            <w:r w:rsidRPr="00C568F6">
              <w:rPr>
                <w:i/>
                <w:iCs/>
                <w:sz w:val="20"/>
                <w:szCs w:val="20"/>
              </w:rPr>
              <w:t>Amount included in return</w:t>
            </w:r>
          </w:p>
        </w:tc>
      </w:tr>
      <w:tr w:rsidR="00C568F6" w:rsidRPr="00C568F6"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Between £1m and £5m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100% of first £1m</w:t>
            </w:r>
          </w:p>
          <w:p w:rsidR="00254320" w:rsidRPr="00C568F6" w:rsidRDefault="00254320">
            <w:r w:rsidRPr="00C568F6">
              <w:rPr>
                <w:i/>
                <w:iCs/>
                <w:sz w:val="20"/>
                <w:szCs w:val="20"/>
              </w:rPr>
              <w:t>+ 50% of remainder</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£1m + 50% of amount in excess of £1m</w:t>
            </w:r>
          </w:p>
        </w:tc>
      </w:tr>
      <w:tr w:rsidR="00C568F6" w:rsidRPr="00C568F6"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Between £5m and £15m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100% of first £1m</w:t>
            </w:r>
          </w:p>
          <w:p w:rsidR="00254320" w:rsidRPr="00C568F6" w:rsidRDefault="00254320">
            <w:r w:rsidRPr="00C568F6">
              <w:rPr>
                <w:i/>
                <w:iCs/>
                <w:sz w:val="20"/>
                <w:szCs w:val="20"/>
              </w:rPr>
              <w:t>+ 50% of amount between £1m and £5m + 20% of remainder</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£3m + 20% of amount in excess of £5m</w:t>
            </w:r>
          </w:p>
        </w:tc>
      </w:tr>
      <w:tr w:rsidR="00254320" w:rsidRPr="00C568F6"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Above £15M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Negotiate</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Negotiate</w:t>
            </w:r>
          </w:p>
        </w:tc>
      </w:tr>
    </w:tbl>
    <w:p w:rsidR="00254320" w:rsidRPr="00C568F6" w:rsidRDefault="00254320" w:rsidP="00254320">
      <w:pPr>
        <w:rPr>
          <w:rFonts w:ascii="Calibri" w:eastAsiaTheme="minorEastAsia" w:hAnsi="Calibri"/>
        </w:rPr>
      </w:pPr>
    </w:p>
    <w:p w:rsidR="00D80DFC" w:rsidRPr="00C568F6" w:rsidRDefault="00C568F6" w:rsidP="00C568F6">
      <w:pPr>
        <w:rPr>
          <w:ins w:id="2" w:author="Sumita Shah" w:date="2017-09-13T10:45:00Z"/>
        </w:rPr>
      </w:pPr>
      <w:r>
        <w:rPr>
          <w:i/>
          <w:iCs/>
          <w:sz w:val="20"/>
          <w:szCs w:val="20"/>
        </w:rPr>
        <w:t xml:space="preserve">Note - </w:t>
      </w:r>
      <w:r w:rsidR="00254320" w:rsidRPr="00C568F6">
        <w:rPr>
          <w:i/>
          <w:iCs/>
          <w:sz w:val="20"/>
          <w:szCs w:val="20"/>
        </w:rPr>
        <w:t>TP will negotiate the comparatively rare returns above £15m on an individual basis and reporting accountants should contact TP via the email address shown in the guidance in advance of agreeing their engagement letter with their client to discuss such cases</w:t>
      </w:r>
      <w:r w:rsidRPr="00C568F6">
        <w:rPr>
          <w:i/>
          <w:iCs/>
          <w:sz w:val="20"/>
          <w:szCs w:val="20"/>
        </w:rPr>
        <w:t>.</w:t>
      </w:r>
    </w:p>
    <w:p w:rsidR="00D80DFC" w:rsidRPr="0074163B" w:rsidRDefault="00D80DFC" w:rsidP="0074163B">
      <w:pPr>
        <w:autoSpaceDE w:val="0"/>
        <w:autoSpaceDN w:val="0"/>
        <w:adjustRightInd w:val="0"/>
        <w:spacing w:after="100" w:line="181" w:lineRule="atLeast"/>
        <w:ind w:left="1216" w:hanging="496"/>
        <w:jc w:val="both"/>
        <w:rPr>
          <w:color w:val="4BACC6" w:themeColor="accent5"/>
        </w:rPr>
      </w:pPr>
    </w:p>
    <w:p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5.2 The employer and TP agree that they will not bring any claims or proceedings against any individual partners, members, directors or employees of the reporting accountants. This clause is intended to benefit such partners, members, directors and employees who may enforce this clause pursuant to the Contracts (Rights of Third Parties) Act 1999 (‘the Act’). Notwithstanding any benefits or rights conferred by this agreement on any third party by virtue of the Act, the parties to this agreement may agree to vary or rescind this agreement without any third party’s consent. Other than as expressly provided in these terms, the Act is excluded.</w:t>
      </w:r>
    </w:p>
    <w:p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5.3 Any claims, whether in contract, negligence or otherwise, must be formally commenced within 2 years after the party bringing the claim becomes aware (or ought reasonably to have become aware) of the facts which give rise to the action and in any event no later than 4 years after relevant report was issued (or, if no report was issued, when the accountant accepted the engagement in writing). This expressly overrides any statutory provision which would otherwise apply. </w:t>
      </w:r>
    </w:p>
    <w:p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5.4 This engagement is separate from and unrelated to the reporting accountants’ audit work on the financial statements or any other work or reviews of the employer for the purposes of any applicable statutory or regulatory or other auditing framework and nothing herein creates obligations or liabilities regarding the reporting accountants’ audit work or audit reports which would not otherwise exist. </w:t>
      </w:r>
    </w:p>
    <w:p w:rsidR="00EC122A" w:rsidRPr="00714617" w:rsidRDefault="00EC122A" w:rsidP="00EC2BFF">
      <w:pPr>
        <w:jc w:val="both"/>
        <w:rPr>
          <w:lang w:eastAsia="en-US"/>
        </w:rPr>
      </w:pPr>
    </w:p>
    <w:p w:rsidR="00691928" w:rsidRDefault="00691928">
      <w:pPr>
        <w:rPr>
          <w:ins w:id="3" w:author="Sumita Shah" w:date="2017-09-13T11:11:00Z"/>
          <w:rFonts w:eastAsia="Calibri"/>
          <w:b/>
          <w:color w:val="000000"/>
          <w:lang w:eastAsia="en-US"/>
        </w:rPr>
      </w:pPr>
      <w:ins w:id="4" w:author="Sumita Shah" w:date="2017-09-13T11:11:00Z">
        <w:r>
          <w:rPr>
            <w:b/>
            <w:color w:val="000000"/>
          </w:rPr>
          <w:br w:type="page"/>
        </w:r>
      </w:ins>
    </w:p>
    <w:p w:rsidR="00481D1F" w:rsidRPr="007A331F" w:rsidRDefault="00481D1F" w:rsidP="00D44ED5">
      <w:pPr>
        <w:pStyle w:val="Pa6"/>
        <w:spacing w:after="160"/>
        <w:jc w:val="both"/>
        <w:rPr>
          <w:rFonts w:ascii="Arial" w:hAnsi="Arial" w:cs="Arial"/>
          <w:b/>
          <w:color w:val="000000"/>
          <w:sz w:val="22"/>
          <w:szCs w:val="22"/>
        </w:rPr>
      </w:pPr>
      <w:r w:rsidRPr="007A331F">
        <w:rPr>
          <w:rFonts w:ascii="Arial" w:hAnsi="Arial" w:cs="Arial"/>
          <w:b/>
          <w:color w:val="000000"/>
          <w:sz w:val="22"/>
          <w:szCs w:val="22"/>
        </w:rPr>
        <w:lastRenderedPageBreak/>
        <w:t xml:space="preserve">APPENDIX 3 – ILLUSTRATIVE PRO FORMA REPORT – </w:t>
      </w:r>
      <w:r w:rsidR="00D413B7">
        <w:rPr>
          <w:rFonts w:ascii="Arial" w:hAnsi="Arial" w:cs="Arial"/>
          <w:b/>
          <w:color w:val="000000"/>
          <w:sz w:val="22"/>
          <w:szCs w:val="22"/>
        </w:rPr>
        <w:t xml:space="preserve">AGREED-UPON </w:t>
      </w:r>
      <w:r w:rsidR="00D44ED5">
        <w:rPr>
          <w:rFonts w:ascii="Arial" w:hAnsi="Arial" w:cs="Arial"/>
          <w:b/>
          <w:color w:val="000000"/>
          <w:sz w:val="22"/>
          <w:szCs w:val="22"/>
        </w:rPr>
        <w:t xml:space="preserve">PROCEDURES REPORT </w:t>
      </w:r>
    </w:p>
    <w:p w:rsidR="00481D1F" w:rsidRPr="007F05CB" w:rsidRDefault="00D44ED5" w:rsidP="00D44ED5">
      <w:pPr>
        <w:pStyle w:val="Pa7"/>
        <w:spacing w:after="100"/>
        <w:jc w:val="both"/>
        <w:rPr>
          <w:rFonts w:ascii="Arial" w:hAnsi="Arial" w:cs="Arial"/>
          <w:b/>
          <w:color w:val="000000"/>
          <w:sz w:val="22"/>
          <w:szCs w:val="22"/>
        </w:rPr>
      </w:pPr>
      <w:r>
        <w:rPr>
          <w:rFonts w:ascii="Arial" w:hAnsi="Arial" w:cs="Arial"/>
          <w:b/>
          <w:color w:val="000000"/>
          <w:sz w:val="22"/>
          <w:szCs w:val="22"/>
        </w:rPr>
        <w:t xml:space="preserve">Independent </w:t>
      </w:r>
      <w:r w:rsidR="00481D1F" w:rsidRPr="007F05CB">
        <w:rPr>
          <w:rFonts w:ascii="Arial" w:hAnsi="Arial" w:cs="Arial"/>
          <w:b/>
          <w:color w:val="000000"/>
          <w:sz w:val="22"/>
          <w:szCs w:val="22"/>
        </w:rPr>
        <w:t xml:space="preserve">Reporting Accountants’ </w:t>
      </w:r>
      <w:r w:rsidR="00D413B7">
        <w:rPr>
          <w:rFonts w:ascii="Arial" w:hAnsi="Arial" w:cs="Arial"/>
          <w:b/>
          <w:color w:val="000000"/>
          <w:sz w:val="22"/>
          <w:szCs w:val="22"/>
        </w:rPr>
        <w:t>agreed-</w:t>
      </w:r>
      <w:r>
        <w:rPr>
          <w:rFonts w:ascii="Arial" w:hAnsi="Arial" w:cs="Arial"/>
          <w:b/>
          <w:color w:val="000000"/>
          <w:sz w:val="22"/>
          <w:szCs w:val="22"/>
        </w:rPr>
        <w:t>upon procedures</w:t>
      </w:r>
      <w:r w:rsidR="00481D1F" w:rsidRPr="007F05CB">
        <w:rPr>
          <w:rFonts w:ascii="Arial" w:hAnsi="Arial" w:cs="Arial"/>
          <w:b/>
          <w:color w:val="000000"/>
          <w:sz w:val="22"/>
          <w:szCs w:val="22"/>
        </w:rPr>
        <w:t xml:space="preserve"> report in connection with Teachers’ Pensions EOYC return for the year ended 31 March 201</w:t>
      </w:r>
      <w:r w:rsidR="008F3E75">
        <w:rPr>
          <w:rFonts w:ascii="Arial" w:hAnsi="Arial" w:cs="Arial"/>
          <w:b/>
          <w:color w:val="000000"/>
          <w:sz w:val="22"/>
          <w:szCs w:val="22"/>
        </w:rPr>
        <w:t>7</w:t>
      </w:r>
      <w:r w:rsidR="004C2F81">
        <w:rPr>
          <w:rFonts w:ascii="Arial" w:hAnsi="Arial" w:cs="Arial"/>
          <w:b/>
          <w:color w:val="000000"/>
          <w:sz w:val="22"/>
          <w:szCs w:val="22"/>
        </w:rPr>
        <w:t xml:space="preserve"> </w:t>
      </w:r>
    </w:p>
    <w:p w:rsidR="00481D1F" w:rsidRPr="007F05CB" w:rsidRDefault="00481D1F" w:rsidP="00EC2BFF">
      <w:pPr>
        <w:pStyle w:val="Pa2"/>
        <w:jc w:val="both"/>
        <w:rPr>
          <w:rFonts w:ascii="Arial" w:hAnsi="Arial" w:cs="Arial"/>
          <w:color w:val="000000"/>
          <w:sz w:val="22"/>
          <w:szCs w:val="22"/>
        </w:rPr>
      </w:pPr>
    </w:p>
    <w:p w:rsidR="00D80DFC" w:rsidRDefault="00481D1F" w:rsidP="00D80DFC">
      <w:pPr>
        <w:pStyle w:val="Pa2"/>
        <w:jc w:val="both"/>
        <w:rPr>
          <w:ins w:id="5" w:author="Sumita Shah" w:date="2017-09-13T10:43:00Z"/>
          <w:rFonts w:ascii="Arial" w:hAnsi="Arial" w:cs="Arial"/>
          <w:color w:val="000000"/>
          <w:sz w:val="22"/>
          <w:szCs w:val="22"/>
        </w:rPr>
      </w:pPr>
      <w:r w:rsidRPr="007F05CB">
        <w:rPr>
          <w:rFonts w:ascii="Arial" w:hAnsi="Arial" w:cs="Arial"/>
          <w:color w:val="000000"/>
          <w:sz w:val="22"/>
          <w:szCs w:val="22"/>
        </w:rPr>
        <w:t xml:space="preserve">To: </w:t>
      </w:r>
    </w:p>
    <w:p w:rsidR="00747B0D" w:rsidRDefault="00481D1F" w:rsidP="00D80DFC">
      <w:pPr>
        <w:pStyle w:val="Pa2"/>
        <w:jc w:val="both"/>
        <w:rPr>
          <w:rFonts w:ascii="Arial" w:hAnsi="Arial" w:cs="Arial"/>
          <w:color w:val="000000"/>
          <w:sz w:val="22"/>
          <w:szCs w:val="22"/>
        </w:rPr>
      </w:pPr>
      <w:r w:rsidRPr="007F05CB">
        <w:rPr>
          <w:rFonts w:ascii="Arial" w:hAnsi="Arial" w:cs="Arial"/>
          <w:color w:val="000000"/>
          <w:sz w:val="22"/>
          <w:szCs w:val="22"/>
        </w:rPr>
        <w:t>Teachers’ Pensions</w:t>
      </w:r>
      <w:r w:rsidR="00F27CF5">
        <w:rPr>
          <w:rFonts w:ascii="Arial" w:hAnsi="Arial" w:cs="Arial"/>
          <w:color w:val="000000"/>
          <w:sz w:val="22"/>
          <w:szCs w:val="22"/>
        </w:rPr>
        <w:t xml:space="preserve">, Unit 11b, </w:t>
      </w:r>
      <w:proofErr w:type="spellStart"/>
      <w:r w:rsidR="00F27CF5">
        <w:rPr>
          <w:rFonts w:ascii="Arial" w:hAnsi="Arial" w:cs="Arial"/>
          <w:color w:val="000000"/>
          <w:sz w:val="22"/>
          <w:szCs w:val="22"/>
        </w:rPr>
        <w:t>Lingfield</w:t>
      </w:r>
      <w:proofErr w:type="spellEnd"/>
      <w:r w:rsidR="00F27CF5">
        <w:rPr>
          <w:rFonts w:ascii="Arial" w:hAnsi="Arial" w:cs="Arial"/>
          <w:color w:val="000000"/>
          <w:sz w:val="22"/>
          <w:szCs w:val="22"/>
        </w:rPr>
        <w:t xml:space="preserve"> Point, Darlington, DL1 1AX</w:t>
      </w:r>
      <w:r w:rsidR="00672F60">
        <w:rPr>
          <w:rFonts w:ascii="Arial" w:hAnsi="Arial" w:cs="Arial"/>
          <w:color w:val="000000"/>
          <w:sz w:val="22"/>
          <w:szCs w:val="22"/>
        </w:rPr>
        <w:t>]</w:t>
      </w:r>
    </w:p>
    <w:p w:rsidR="00747B0D" w:rsidRDefault="00747B0D" w:rsidP="00EC2BFF">
      <w:pPr>
        <w:pStyle w:val="Pa2"/>
        <w:jc w:val="both"/>
        <w:rPr>
          <w:rFonts w:ascii="Arial" w:hAnsi="Arial" w:cs="Arial"/>
          <w:color w:val="000000"/>
          <w:sz w:val="22"/>
          <w:szCs w:val="22"/>
        </w:rPr>
      </w:pPr>
    </w:p>
    <w:p w:rsidR="00481D1F" w:rsidRDefault="00747B0D" w:rsidP="00672F60">
      <w:pPr>
        <w:pStyle w:val="Pa2"/>
        <w:rPr>
          <w:rFonts w:ascii="Arial" w:hAnsi="Arial" w:cs="Arial"/>
          <w:i/>
          <w:color w:val="000000"/>
          <w:sz w:val="22"/>
          <w:szCs w:val="22"/>
        </w:rPr>
      </w:pPr>
      <w:r w:rsidRPr="007F05CB">
        <w:rPr>
          <w:rFonts w:ascii="Arial" w:hAnsi="Arial" w:cs="Arial"/>
          <w:color w:val="000000"/>
          <w:sz w:val="22"/>
          <w:szCs w:val="22"/>
        </w:rPr>
        <w:t xml:space="preserve">The </w:t>
      </w:r>
      <w:r w:rsidR="00B030B4">
        <w:rPr>
          <w:rFonts w:ascii="Arial" w:hAnsi="Arial" w:cs="Arial"/>
          <w:color w:val="000000"/>
          <w:sz w:val="22"/>
          <w:szCs w:val="22"/>
        </w:rPr>
        <w:t>Responsible Finance Officer</w:t>
      </w:r>
      <w:r w:rsidR="000C7984">
        <w:rPr>
          <w:rFonts w:ascii="Arial" w:hAnsi="Arial" w:cs="Arial"/>
          <w:color w:val="000000"/>
          <w:sz w:val="22"/>
          <w:szCs w:val="22"/>
        </w:rPr>
        <w:t xml:space="preserve"> </w:t>
      </w:r>
      <w:r w:rsidR="000C7984" w:rsidRPr="000C7984">
        <w:rPr>
          <w:rFonts w:ascii="Arial" w:hAnsi="Arial" w:cs="Arial"/>
          <w:i/>
          <w:color w:val="000000"/>
          <w:sz w:val="22"/>
          <w:szCs w:val="22"/>
        </w:rPr>
        <w:t xml:space="preserve">[reporting accountants should insert the correct title e.g. Section 151 Officer / Chief Financial Officer / The Board </w:t>
      </w:r>
      <w:r w:rsidR="00690DB1" w:rsidRPr="000C7984">
        <w:rPr>
          <w:rFonts w:ascii="Arial" w:hAnsi="Arial" w:cs="Arial"/>
          <w:i/>
          <w:color w:val="000000"/>
          <w:sz w:val="22"/>
          <w:szCs w:val="22"/>
        </w:rPr>
        <w:t>etc.</w:t>
      </w:r>
      <w:r w:rsidR="008C4AD7">
        <w:rPr>
          <w:rFonts w:ascii="Arial" w:hAnsi="Arial" w:cs="Arial"/>
          <w:i/>
          <w:color w:val="000000"/>
          <w:sz w:val="22"/>
          <w:szCs w:val="22"/>
        </w:rPr>
        <w:t xml:space="preserve"> and </w:t>
      </w:r>
      <w:r w:rsidR="00672F60">
        <w:rPr>
          <w:rFonts w:ascii="Arial" w:hAnsi="Arial" w:cs="Arial"/>
          <w:i/>
          <w:color w:val="000000"/>
          <w:sz w:val="22"/>
          <w:szCs w:val="22"/>
        </w:rPr>
        <w:t xml:space="preserve">full legal </w:t>
      </w:r>
      <w:r w:rsidR="008C4AD7">
        <w:rPr>
          <w:rFonts w:ascii="Arial" w:hAnsi="Arial" w:cs="Arial"/>
          <w:i/>
          <w:color w:val="000000"/>
          <w:sz w:val="22"/>
          <w:szCs w:val="22"/>
        </w:rPr>
        <w:t>name of the employer</w:t>
      </w:r>
      <w:r w:rsidR="000C7984" w:rsidRPr="000C7984">
        <w:rPr>
          <w:rFonts w:ascii="Arial" w:hAnsi="Arial" w:cs="Arial"/>
          <w:i/>
          <w:color w:val="000000"/>
          <w:sz w:val="22"/>
          <w:szCs w:val="22"/>
        </w:rPr>
        <w:t>]</w:t>
      </w:r>
    </w:p>
    <w:p w:rsidR="00D413B7" w:rsidRPr="00D413B7" w:rsidRDefault="00D413B7" w:rsidP="00D413B7">
      <w:pPr>
        <w:rPr>
          <w:lang w:eastAsia="en-US"/>
        </w:rPr>
      </w:pPr>
    </w:p>
    <w:p w:rsidR="00D44ED5" w:rsidRPr="00D413B7" w:rsidRDefault="00D44ED5" w:rsidP="00D44ED5">
      <w:r w:rsidRPr="00D413B7">
        <w:t>Dear Sirs</w:t>
      </w:r>
    </w:p>
    <w:p w:rsidR="00D44ED5" w:rsidRPr="00FB6F5E" w:rsidRDefault="00D44ED5" w:rsidP="00D44ED5">
      <w:pPr>
        <w:rPr>
          <w:rFonts w:ascii="Trebuchet MS" w:hAnsi="Trebuchet MS"/>
          <w:sz w:val="20"/>
        </w:rPr>
      </w:pPr>
    </w:p>
    <w:p w:rsidR="00D44ED5" w:rsidRPr="007B406E" w:rsidRDefault="00D44ED5" w:rsidP="00D44ED5">
      <w:pPr>
        <w:rPr>
          <w:rFonts w:asciiTheme="minorBidi" w:hAnsiTheme="minorBidi" w:cstheme="minorBidi"/>
        </w:rPr>
      </w:pPr>
      <w:r w:rsidRPr="007B406E">
        <w:rPr>
          <w:rFonts w:asciiTheme="minorBidi" w:hAnsiTheme="minorBidi" w:cstheme="minorBidi"/>
          <w:b/>
        </w:rPr>
        <w:t xml:space="preserve">[Name of entity] -  Reporting on agreed upon procedures in respect of Teachers’ Pensions End of Year Certificate for the year ended 31 March 2017 </w:t>
      </w:r>
    </w:p>
    <w:p w:rsidR="00D44ED5" w:rsidRPr="007B406E" w:rsidRDefault="00D44ED5" w:rsidP="00D44ED5">
      <w:pPr>
        <w:rPr>
          <w:rFonts w:asciiTheme="minorBidi" w:hAnsiTheme="minorBidi" w:cstheme="minorBidi"/>
        </w:rPr>
      </w:pPr>
    </w:p>
    <w:p w:rsidR="00D44ED5" w:rsidRPr="007B406E" w:rsidRDefault="00D44ED5" w:rsidP="00D44ED5">
      <w:pPr>
        <w:rPr>
          <w:rFonts w:asciiTheme="minorBidi" w:hAnsiTheme="minorBidi" w:cstheme="minorBidi"/>
        </w:rPr>
      </w:pPr>
      <w:r w:rsidRPr="007B406E">
        <w:rPr>
          <w:rFonts w:asciiTheme="minorBidi" w:hAnsiTheme="minorBidi" w:cstheme="minorBidi"/>
        </w:rPr>
        <w:t>This report has been produced in accordance with the terms of our engagement letter dated [</w:t>
      </w:r>
      <w:r w:rsidRPr="007B406E">
        <w:rPr>
          <w:rFonts w:asciiTheme="minorBidi" w:hAnsiTheme="minorBidi" w:cstheme="minorBidi"/>
          <w:highlight w:val="lightGray"/>
        </w:rPr>
        <w:t>date</w:t>
      </w:r>
      <w:r w:rsidRPr="007B406E">
        <w:rPr>
          <w:rFonts w:asciiTheme="minorBidi" w:hAnsiTheme="minorBidi" w:cstheme="minorBidi"/>
        </w:rPr>
        <w:t>]  (“the Engagement Letter”) and in accordance with the International Standard on Related Services 4400 “Engagements to Perform Agreed-Upon Procedures Regarding Financial Information”</w:t>
      </w:r>
      <w:r w:rsidRPr="007B406E">
        <w:rPr>
          <w:rFonts w:asciiTheme="minorBidi" w:hAnsiTheme="minorBidi" w:cstheme="minorBidi"/>
          <w:i/>
        </w:rPr>
        <w:t xml:space="preserve"> </w:t>
      </w:r>
      <w:r w:rsidRPr="007B406E">
        <w:rPr>
          <w:rFonts w:asciiTheme="minorBidi" w:hAnsiTheme="minorBidi" w:cstheme="minorBidi"/>
        </w:rPr>
        <w:t xml:space="preserve">as published by IAASB.   </w:t>
      </w:r>
    </w:p>
    <w:p w:rsidR="00D44ED5" w:rsidRPr="007B406E" w:rsidRDefault="00D44ED5" w:rsidP="00D44ED5">
      <w:pPr>
        <w:rPr>
          <w:rFonts w:asciiTheme="minorBidi" w:hAnsiTheme="minorBidi" w:cstheme="minorBidi"/>
        </w:rPr>
      </w:pPr>
    </w:p>
    <w:p w:rsidR="00D44ED5" w:rsidRPr="007B406E" w:rsidRDefault="00D44ED5" w:rsidP="0069664B">
      <w:pPr>
        <w:rPr>
          <w:rFonts w:asciiTheme="minorBidi" w:hAnsiTheme="minorBidi" w:cstheme="minorBidi"/>
        </w:rPr>
      </w:pPr>
      <w:r w:rsidRPr="007B406E">
        <w:rPr>
          <w:rFonts w:asciiTheme="minorBidi" w:hAnsiTheme="minorBidi" w:cstheme="minorBidi"/>
        </w:rPr>
        <w:t>The procedures were performed solely for the purpose of assisting the [governors] of [</w:t>
      </w:r>
      <w:r w:rsidR="00550868">
        <w:rPr>
          <w:rFonts w:asciiTheme="minorBidi" w:hAnsiTheme="minorBidi" w:cstheme="minorBidi"/>
        </w:rPr>
        <w:t xml:space="preserve">name of </w:t>
      </w:r>
      <w:r w:rsidRPr="007B406E">
        <w:rPr>
          <w:rFonts w:asciiTheme="minorBidi" w:hAnsiTheme="minorBidi" w:cstheme="minorBidi"/>
        </w:rPr>
        <w:t xml:space="preserve">entity] fulfil their responsibilities, under the </w:t>
      </w:r>
      <w:r w:rsidRPr="00550868">
        <w:rPr>
          <w:rFonts w:asciiTheme="minorBidi" w:hAnsiTheme="minorBidi" w:cstheme="minorBidi"/>
        </w:rPr>
        <w:t xml:space="preserve">Teachers’  Pensions Regulations 2010 (SI2010/990) and The Teachers’ Pension Scheme Regulations 2014 (SI 2014/512), </w:t>
      </w:r>
      <w:r w:rsidRPr="007B406E">
        <w:rPr>
          <w:rFonts w:asciiTheme="minorBidi" w:hAnsiTheme="minorBidi" w:cstheme="minorBidi"/>
        </w:rPr>
        <w:t xml:space="preserve">for preparing the End of Year Certificate (EOYC) for the year end </w:t>
      </w:r>
      <w:r w:rsidR="008C5FC4">
        <w:rPr>
          <w:rFonts w:asciiTheme="minorBidi" w:hAnsiTheme="minorBidi" w:cstheme="minorBidi"/>
        </w:rPr>
        <w:t>31 March 2017. The EOYC must be</w:t>
      </w:r>
      <w:r w:rsidRPr="007B406E">
        <w:rPr>
          <w:rFonts w:asciiTheme="minorBidi" w:hAnsiTheme="minorBidi" w:cstheme="minorBidi"/>
        </w:rPr>
        <w:t xml:space="preserve"> accompanied by a reporting accountants’ report prepared following the performance of procedures set out in the guidance note “</w:t>
      </w:r>
      <w:r w:rsidRPr="0069664B">
        <w:rPr>
          <w:rFonts w:asciiTheme="minorBidi" w:hAnsiTheme="minorBidi" w:cstheme="minorBidi"/>
          <w:color w:val="000000"/>
        </w:rPr>
        <w:t>Reporting Accountant</w:t>
      </w:r>
      <w:r w:rsidR="003C128C" w:rsidRPr="0069664B">
        <w:rPr>
          <w:rFonts w:asciiTheme="minorBidi" w:hAnsiTheme="minorBidi" w:cstheme="minorBidi"/>
          <w:color w:val="000000"/>
        </w:rPr>
        <w:t>s</w:t>
      </w:r>
      <w:r w:rsidRPr="0069664B">
        <w:rPr>
          <w:rFonts w:asciiTheme="minorBidi" w:hAnsiTheme="minorBidi" w:cstheme="minorBidi"/>
          <w:color w:val="000000"/>
        </w:rPr>
        <w:t xml:space="preserve"> Guidance TP05 FY16/17 Version </w:t>
      </w:r>
      <w:r w:rsidR="0069664B">
        <w:rPr>
          <w:rFonts w:asciiTheme="minorBidi" w:hAnsiTheme="minorBidi" w:cstheme="minorBidi"/>
          <w:color w:val="000000"/>
        </w:rPr>
        <w:t>4”</w:t>
      </w:r>
      <w:r w:rsidRPr="007B406E">
        <w:rPr>
          <w:rFonts w:asciiTheme="minorBidi" w:hAnsiTheme="minorBidi" w:cstheme="minorBidi"/>
          <w:color w:val="000000"/>
        </w:rPr>
        <w:t xml:space="preserve"> issued by Teachers’ Pensions (“The guidance”)</w:t>
      </w:r>
      <w:r w:rsidRPr="007B406E">
        <w:rPr>
          <w:rFonts w:asciiTheme="minorBidi" w:hAnsiTheme="minorBidi" w:cstheme="minorBidi"/>
        </w:rPr>
        <w:t>.</w:t>
      </w:r>
      <w:r w:rsidR="002836ED">
        <w:rPr>
          <w:rFonts w:asciiTheme="minorBidi" w:hAnsiTheme="minorBidi" w:cstheme="minorBidi"/>
        </w:rPr>
        <w:t xml:space="preserve"> We attach, as appendix (ii), a copy of the EOYC prepared and submitted by management. Where appropriate, this copy identifies errors corrected by management. Management are responsible for the preparation and submission of the EOYC and for all corrections. </w:t>
      </w:r>
    </w:p>
    <w:p w:rsidR="00D44ED5" w:rsidRPr="007B406E" w:rsidRDefault="00D44ED5" w:rsidP="00D44ED5">
      <w:pPr>
        <w:rPr>
          <w:rFonts w:asciiTheme="minorBidi" w:hAnsiTheme="minorBidi" w:cstheme="minorBidi"/>
        </w:rPr>
      </w:pPr>
    </w:p>
    <w:p w:rsidR="00D44ED5" w:rsidRPr="007B406E" w:rsidRDefault="00D44ED5" w:rsidP="00D44ED5">
      <w:pPr>
        <w:rPr>
          <w:rFonts w:asciiTheme="minorBidi" w:hAnsiTheme="minorBidi" w:cstheme="minorBidi"/>
          <w:b/>
        </w:rPr>
      </w:pPr>
      <w:r w:rsidRPr="007B406E">
        <w:rPr>
          <w:rFonts w:asciiTheme="minorBidi" w:hAnsiTheme="minorBidi" w:cstheme="minorBidi"/>
          <w:b/>
        </w:rPr>
        <w:t>Report of factual findings and exceptions</w:t>
      </w:r>
    </w:p>
    <w:p w:rsidR="00D44ED5" w:rsidRPr="007B406E" w:rsidRDefault="00D44ED5" w:rsidP="00D44ED5">
      <w:pPr>
        <w:rPr>
          <w:rFonts w:asciiTheme="minorBidi" w:hAnsiTheme="minorBidi" w:cstheme="minorBidi"/>
        </w:rPr>
      </w:pPr>
    </w:p>
    <w:p w:rsidR="00D44ED5" w:rsidRPr="007B406E" w:rsidRDefault="00D44ED5" w:rsidP="00550868">
      <w:pPr>
        <w:rPr>
          <w:rFonts w:asciiTheme="minorBidi" w:hAnsiTheme="minorBidi" w:cstheme="minorBidi"/>
        </w:rPr>
      </w:pPr>
      <w:r w:rsidRPr="007B406E">
        <w:rPr>
          <w:rFonts w:asciiTheme="minorBidi" w:hAnsiTheme="minorBidi" w:cstheme="minorBidi"/>
        </w:rPr>
        <w:t>We have performed ou</w:t>
      </w:r>
      <w:r w:rsidR="00550868">
        <w:rPr>
          <w:rFonts w:asciiTheme="minorBidi" w:hAnsiTheme="minorBidi" w:cstheme="minorBidi"/>
        </w:rPr>
        <w:t>r work as set out in Appendix [X</w:t>
      </w:r>
      <w:r w:rsidRPr="007B406E">
        <w:rPr>
          <w:rFonts w:asciiTheme="minorBidi" w:hAnsiTheme="minorBidi" w:cstheme="minorBidi"/>
        </w:rPr>
        <w:t>] to this report.</w:t>
      </w:r>
    </w:p>
    <w:p w:rsidR="00D44ED5" w:rsidRDefault="00D44ED5" w:rsidP="00D44ED5">
      <w:pPr>
        <w:rPr>
          <w:rFonts w:asciiTheme="minorBidi" w:hAnsiTheme="minorBidi" w:cstheme="minorBidi"/>
        </w:rPr>
      </w:pPr>
    </w:p>
    <w:p w:rsidR="00550868" w:rsidRPr="00550868" w:rsidRDefault="00550868" w:rsidP="00D44ED5">
      <w:pPr>
        <w:rPr>
          <w:rFonts w:asciiTheme="minorBidi" w:hAnsiTheme="minorBidi" w:cstheme="minorBidi"/>
          <w:i/>
          <w:iCs/>
        </w:rPr>
      </w:pPr>
      <w:r>
        <w:rPr>
          <w:rFonts w:asciiTheme="minorBidi" w:hAnsiTheme="minorBidi" w:cstheme="minorBidi"/>
          <w:i/>
          <w:iCs/>
        </w:rPr>
        <w:t>Choose from the following paragraphs</w:t>
      </w:r>
    </w:p>
    <w:p w:rsidR="00550868" w:rsidRDefault="00D44ED5" w:rsidP="003C128C">
      <w:pPr>
        <w:rPr>
          <w:rFonts w:asciiTheme="minorBidi" w:hAnsiTheme="minorBidi" w:cstheme="minorBidi"/>
        </w:rPr>
      </w:pPr>
      <w:r w:rsidRPr="007B406E">
        <w:rPr>
          <w:rFonts w:asciiTheme="minorBidi" w:hAnsiTheme="minorBidi" w:cstheme="minorBidi"/>
        </w:rPr>
        <w:t xml:space="preserve">[We report than no exceptions or errors were identified] or </w:t>
      </w:r>
    </w:p>
    <w:p w:rsidR="00550868" w:rsidRDefault="00550868" w:rsidP="003C128C">
      <w:pPr>
        <w:rPr>
          <w:rFonts w:asciiTheme="minorBidi" w:hAnsiTheme="minorBidi" w:cstheme="minorBidi"/>
        </w:rPr>
      </w:pPr>
    </w:p>
    <w:p w:rsidR="00D44ED5" w:rsidRPr="007B406E" w:rsidRDefault="00D44ED5" w:rsidP="003C128C">
      <w:pPr>
        <w:rPr>
          <w:rFonts w:asciiTheme="minorBidi" w:hAnsiTheme="minorBidi" w:cstheme="minorBidi"/>
        </w:rPr>
      </w:pPr>
      <w:r w:rsidRPr="007B406E">
        <w:rPr>
          <w:rFonts w:asciiTheme="minorBidi" w:hAnsiTheme="minorBidi" w:cstheme="minorBidi"/>
        </w:rPr>
        <w:t>[We have noted exceptions and/or errors in the performance of procedure [</w:t>
      </w:r>
      <w:proofErr w:type="spellStart"/>
      <w:r w:rsidR="003C128C" w:rsidRPr="007B406E">
        <w:rPr>
          <w:rFonts w:asciiTheme="minorBidi" w:hAnsiTheme="minorBidi" w:cstheme="minorBidi"/>
        </w:rPr>
        <w:t>x,y,z</w:t>
      </w:r>
      <w:proofErr w:type="spellEnd"/>
      <w:r w:rsidR="003C128C">
        <w:rPr>
          <w:rFonts w:asciiTheme="minorBidi" w:hAnsiTheme="minorBidi" w:cstheme="minorBidi"/>
        </w:rPr>
        <w:t>…reporting accountants to specifically identify procedures where exceptions were identified and what the errors or exceptions were</w:t>
      </w:r>
      <w:r w:rsidR="00550868">
        <w:rPr>
          <w:rFonts w:asciiTheme="minorBidi" w:hAnsiTheme="minorBidi" w:cstheme="minorBidi"/>
        </w:rPr>
        <w:t>]]</w:t>
      </w:r>
      <w:r w:rsidRPr="007B406E">
        <w:rPr>
          <w:rFonts w:asciiTheme="minorBidi" w:hAnsiTheme="minorBidi" w:cstheme="minorBidi"/>
        </w:rPr>
        <w:t xml:space="preserve">. </w:t>
      </w:r>
    </w:p>
    <w:p w:rsidR="00D44ED5" w:rsidRPr="007B406E" w:rsidRDefault="00D44ED5" w:rsidP="00D44ED5">
      <w:pPr>
        <w:rPr>
          <w:rFonts w:asciiTheme="minorBidi" w:hAnsiTheme="minorBidi" w:cstheme="minorBidi"/>
        </w:rPr>
      </w:pPr>
    </w:p>
    <w:p w:rsidR="003C128C" w:rsidRPr="00550868" w:rsidRDefault="003C128C" w:rsidP="00D44ED5">
      <w:pPr>
        <w:rPr>
          <w:rFonts w:asciiTheme="minorBidi" w:hAnsiTheme="minorBidi" w:cstheme="minorBidi"/>
          <w:i/>
          <w:iCs/>
        </w:rPr>
      </w:pPr>
      <w:r w:rsidRPr="00550868">
        <w:rPr>
          <w:rFonts w:asciiTheme="minorBidi" w:hAnsiTheme="minorBidi" w:cstheme="minorBidi"/>
          <w:i/>
          <w:iCs/>
        </w:rPr>
        <w:t xml:space="preserve">This </w:t>
      </w:r>
      <w:r w:rsidR="00550868">
        <w:rPr>
          <w:rFonts w:asciiTheme="minorBidi" w:hAnsiTheme="minorBidi" w:cstheme="minorBidi"/>
          <w:i/>
          <w:iCs/>
        </w:rPr>
        <w:t xml:space="preserve">next </w:t>
      </w:r>
      <w:r w:rsidRPr="00550868">
        <w:rPr>
          <w:rFonts w:asciiTheme="minorBidi" w:hAnsiTheme="minorBidi" w:cstheme="minorBidi"/>
          <w:i/>
          <w:iCs/>
        </w:rPr>
        <w:t>paragraph to be included if errors / exceptions are identified</w:t>
      </w:r>
    </w:p>
    <w:p w:rsidR="00D44ED5" w:rsidRPr="007B406E" w:rsidRDefault="00D44ED5" w:rsidP="00550868">
      <w:pPr>
        <w:rPr>
          <w:rFonts w:asciiTheme="minorBidi" w:hAnsiTheme="minorBidi" w:cstheme="minorBidi"/>
        </w:rPr>
      </w:pPr>
      <w:r w:rsidRPr="007B406E">
        <w:rPr>
          <w:rFonts w:asciiTheme="minorBidi" w:hAnsiTheme="minorBidi" w:cstheme="minorBidi"/>
        </w:rPr>
        <w:t xml:space="preserve">[The nature and magnitude of the exception(s) and/or error(s) are described alongside the relevant procedure within the </w:t>
      </w:r>
      <w:r w:rsidR="00550868">
        <w:rPr>
          <w:rFonts w:asciiTheme="minorBidi" w:hAnsiTheme="minorBidi" w:cstheme="minorBidi"/>
        </w:rPr>
        <w:t>A</w:t>
      </w:r>
      <w:r w:rsidRPr="007B406E">
        <w:rPr>
          <w:rFonts w:asciiTheme="minorBidi" w:hAnsiTheme="minorBidi" w:cstheme="minorBidi"/>
        </w:rPr>
        <w:t xml:space="preserve">ppendix. We also report management’s explanations for any errors and/or exceptions identified]. </w:t>
      </w:r>
    </w:p>
    <w:p w:rsidR="00D44ED5" w:rsidRPr="007B406E" w:rsidRDefault="00D44ED5" w:rsidP="00D44ED5">
      <w:pPr>
        <w:rPr>
          <w:rFonts w:asciiTheme="minorBidi" w:hAnsiTheme="minorBidi" w:cstheme="minorBidi"/>
        </w:rPr>
      </w:pPr>
    </w:p>
    <w:p w:rsidR="00D44ED5" w:rsidRPr="007B406E" w:rsidRDefault="00D44ED5" w:rsidP="003B2960">
      <w:pPr>
        <w:rPr>
          <w:rFonts w:asciiTheme="minorBidi" w:hAnsiTheme="minorBidi" w:cstheme="minorBidi"/>
        </w:rPr>
      </w:pPr>
      <w:r w:rsidRPr="007B406E">
        <w:rPr>
          <w:rFonts w:asciiTheme="minorBidi" w:hAnsiTheme="minorBidi" w:cstheme="minorBidi"/>
          <w:snapToGrid w:val="0"/>
        </w:rPr>
        <w:t>We have not subjected the information contained in our repor</w:t>
      </w:r>
      <w:r w:rsidR="008C5FC4">
        <w:rPr>
          <w:rFonts w:asciiTheme="minorBidi" w:hAnsiTheme="minorBidi" w:cstheme="minorBidi"/>
          <w:snapToGrid w:val="0"/>
        </w:rPr>
        <w:t xml:space="preserve">t or the appendices (including </w:t>
      </w:r>
      <w:r w:rsidRPr="007B406E">
        <w:rPr>
          <w:rFonts w:asciiTheme="minorBidi" w:hAnsiTheme="minorBidi" w:cstheme="minorBidi"/>
          <w:snapToGrid w:val="0"/>
        </w:rPr>
        <w:t xml:space="preserve">explanations </w:t>
      </w:r>
      <w:r w:rsidR="008C5FC4">
        <w:rPr>
          <w:rFonts w:asciiTheme="minorBidi" w:hAnsiTheme="minorBidi" w:cstheme="minorBidi"/>
          <w:snapToGrid w:val="0"/>
        </w:rPr>
        <w:t>and</w:t>
      </w:r>
      <w:r w:rsidRPr="007B406E">
        <w:rPr>
          <w:rFonts w:asciiTheme="minorBidi" w:hAnsiTheme="minorBidi" w:cstheme="minorBidi"/>
          <w:snapToGrid w:val="0"/>
        </w:rPr>
        <w:t xml:space="preserve"> representations</w:t>
      </w:r>
      <w:r w:rsidR="002836ED">
        <w:rPr>
          <w:rFonts w:asciiTheme="minorBidi" w:hAnsiTheme="minorBidi" w:cstheme="minorBidi"/>
          <w:snapToGrid w:val="0"/>
        </w:rPr>
        <w:t xml:space="preserve"> received from </w:t>
      </w:r>
      <w:r w:rsidR="008C5FC4">
        <w:rPr>
          <w:rFonts w:asciiTheme="minorBidi" w:hAnsiTheme="minorBidi" w:cstheme="minorBidi"/>
          <w:snapToGrid w:val="0"/>
        </w:rPr>
        <w:t>the Responsible Finance Officer</w:t>
      </w:r>
      <w:r w:rsidR="00D148D4">
        <w:rPr>
          <w:rFonts w:asciiTheme="minorBidi" w:hAnsiTheme="minorBidi" w:cstheme="minorBidi"/>
          <w:snapToGrid w:val="0"/>
        </w:rPr>
        <w:t xml:space="preserve"> </w:t>
      </w:r>
      <w:r w:rsidR="002836ED">
        <w:rPr>
          <w:rFonts w:asciiTheme="minorBidi" w:hAnsiTheme="minorBidi" w:cstheme="minorBidi"/>
          <w:snapToGrid w:val="0"/>
        </w:rPr>
        <w:t>and reported to you</w:t>
      </w:r>
      <w:r w:rsidRPr="007B406E">
        <w:rPr>
          <w:rFonts w:asciiTheme="minorBidi" w:hAnsiTheme="minorBidi" w:cstheme="minorBidi"/>
          <w:snapToGrid w:val="0"/>
        </w:rPr>
        <w:t xml:space="preserve">) to checking or verification procedures except to the extent expressly stated. This engagement does not constitute an audit or a review and, as such, no assurance is </w:t>
      </w:r>
      <w:r w:rsidRPr="007B406E">
        <w:rPr>
          <w:rFonts w:asciiTheme="minorBidi" w:hAnsiTheme="minorBidi" w:cstheme="minorBidi"/>
          <w:snapToGrid w:val="0"/>
        </w:rPr>
        <w:lastRenderedPageBreak/>
        <w:t>expressed.  Had we performed additional procedures, an audit or a review, other matters might have come to light that would have been reported.</w:t>
      </w:r>
    </w:p>
    <w:p w:rsidR="00D44ED5" w:rsidRPr="007B406E" w:rsidRDefault="00D44ED5" w:rsidP="00D44ED5">
      <w:pPr>
        <w:rPr>
          <w:rFonts w:asciiTheme="minorBidi" w:hAnsiTheme="minorBidi" w:cstheme="minorBidi"/>
        </w:rPr>
      </w:pPr>
    </w:p>
    <w:p w:rsidR="00D44ED5" w:rsidRPr="007B406E" w:rsidRDefault="00D44ED5" w:rsidP="00D44ED5">
      <w:pPr>
        <w:rPr>
          <w:rFonts w:asciiTheme="minorBidi" w:hAnsiTheme="minorBidi" w:cstheme="minorBidi"/>
          <w:color w:val="000000"/>
        </w:rPr>
      </w:pPr>
      <w:r w:rsidRPr="007B406E">
        <w:rPr>
          <w:rFonts w:asciiTheme="minorBidi" w:hAnsiTheme="minorBidi" w:cstheme="minorBidi"/>
          <w:color w:val="000000"/>
        </w:rPr>
        <w:t>You were responsible for</w:t>
      </w:r>
      <w:r w:rsidR="00D148D4">
        <w:rPr>
          <w:rFonts w:asciiTheme="minorBidi" w:hAnsiTheme="minorBidi" w:cstheme="minorBidi"/>
          <w:color w:val="000000"/>
        </w:rPr>
        <w:t xml:space="preserve"> determining whether the agreed-</w:t>
      </w:r>
      <w:r w:rsidRPr="007B406E">
        <w:rPr>
          <w:rFonts w:asciiTheme="minorBidi" w:hAnsiTheme="minorBidi" w:cstheme="minorBidi"/>
          <w:color w:val="000000"/>
        </w:rPr>
        <w:t xml:space="preserve">upon procedures we performed were sufficient for your purposes and the purposes of Teachers’ Pensions having due regard to the guidance issued by TP. We cannot, and do not, make any representations regarding the sufficiency of these procedures for your purposes or for the purposes of Teachers’ Pensions. </w:t>
      </w:r>
    </w:p>
    <w:p w:rsidR="00D44ED5" w:rsidRPr="007B406E" w:rsidRDefault="00D44ED5" w:rsidP="00D44ED5">
      <w:pPr>
        <w:rPr>
          <w:rFonts w:asciiTheme="minorBidi" w:hAnsiTheme="minorBidi" w:cstheme="minorBidi"/>
          <w:color w:val="000000"/>
        </w:rPr>
      </w:pPr>
    </w:p>
    <w:p w:rsidR="00D44ED5" w:rsidRPr="007B406E" w:rsidRDefault="00D44ED5" w:rsidP="00D44ED5">
      <w:pPr>
        <w:rPr>
          <w:rFonts w:asciiTheme="minorBidi" w:hAnsiTheme="minorBidi" w:cstheme="minorBidi"/>
          <w:color w:val="000000"/>
        </w:rPr>
      </w:pPr>
      <w:r w:rsidRPr="007B406E">
        <w:rPr>
          <w:rFonts w:asciiTheme="minorBidi" w:hAnsiTheme="minorBidi" w:cstheme="minorBidi"/>
        </w:rPr>
        <w:t xml:space="preserve">Our report is prepared solely for the confidential use of </w:t>
      </w:r>
      <w:r w:rsidRPr="007B406E">
        <w:rPr>
          <w:rFonts w:asciiTheme="minorBidi" w:hAnsiTheme="minorBidi" w:cstheme="minorBidi"/>
          <w:snapToGrid w:val="0"/>
        </w:rPr>
        <w:t>[</w:t>
      </w:r>
      <w:r w:rsidR="00550868">
        <w:rPr>
          <w:rFonts w:asciiTheme="minorBidi" w:hAnsiTheme="minorBidi" w:cstheme="minorBidi"/>
          <w:snapToGrid w:val="0"/>
        </w:rPr>
        <w:t xml:space="preserve">name of </w:t>
      </w:r>
      <w:r w:rsidRPr="007B406E">
        <w:rPr>
          <w:rFonts w:asciiTheme="minorBidi" w:hAnsiTheme="minorBidi" w:cstheme="minorBidi"/>
          <w:snapToGrid w:val="0"/>
        </w:rPr>
        <w:t>entity] and for Teachers’ Pensions</w:t>
      </w:r>
      <w:r w:rsidRPr="007B406E">
        <w:rPr>
          <w:rFonts w:asciiTheme="minorBidi" w:hAnsiTheme="minorBidi" w:cstheme="minorBidi"/>
        </w:rPr>
        <w:t xml:space="preserve">.  </w:t>
      </w:r>
      <w:r w:rsidRPr="007B406E">
        <w:rPr>
          <w:rFonts w:asciiTheme="minorBidi" w:hAnsiTheme="minorBidi" w:cstheme="minorBidi"/>
          <w:snapToGrid w:val="0"/>
        </w:rPr>
        <w:t>O</w:t>
      </w:r>
      <w:r w:rsidRPr="007B406E">
        <w:rPr>
          <w:rFonts w:asciiTheme="minorBidi" w:hAnsiTheme="minorBidi" w:cstheme="minorBidi"/>
        </w:rPr>
        <w:t xml:space="preserve">ur report must not be used for any purpose other than for which it was prepared or be reproduced or referred to in any other document or made available to any third party without the written permission of [name of firm]. </w:t>
      </w:r>
      <w:r w:rsidRPr="007B406E">
        <w:rPr>
          <w:rFonts w:asciiTheme="minorBidi" w:hAnsiTheme="minorBidi" w:cstheme="minorBidi"/>
          <w:color w:val="000000"/>
        </w:rPr>
        <w:t>We accept no liability to any other party who is shown or gains access to this report.</w:t>
      </w:r>
    </w:p>
    <w:p w:rsidR="00D44ED5" w:rsidRPr="007B406E" w:rsidRDefault="00D44ED5" w:rsidP="00D44ED5">
      <w:pPr>
        <w:rPr>
          <w:rFonts w:asciiTheme="minorBidi" w:hAnsiTheme="minorBidi" w:cstheme="minorBidi"/>
        </w:rPr>
      </w:pPr>
    </w:p>
    <w:p w:rsidR="002836ED" w:rsidRPr="003C128C" w:rsidRDefault="002836ED" w:rsidP="00D44ED5">
      <w:pPr>
        <w:rPr>
          <w:rFonts w:asciiTheme="minorBidi" w:hAnsiTheme="minorBidi" w:cstheme="minorBidi"/>
          <w:i/>
          <w:iCs/>
          <w:color w:val="000000"/>
        </w:rPr>
      </w:pPr>
      <w:r w:rsidRPr="003C128C">
        <w:rPr>
          <w:rFonts w:asciiTheme="minorBidi" w:hAnsiTheme="minorBidi" w:cstheme="minorBidi"/>
          <w:i/>
          <w:iCs/>
          <w:color w:val="000000"/>
        </w:rPr>
        <w:t>To include if the reporting accountants are also the auditors of the annual financial statements</w:t>
      </w:r>
    </w:p>
    <w:p w:rsidR="00D44ED5" w:rsidRPr="007B406E" w:rsidRDefault="00D44ED5" w:rsidP="00D44ED5">
      <w:pPr>
        <w:rPr>
          <w:rFonts w:asciiTheme="minorBidi" w:hAnsiTheme="minorBidi" w:cstheme="minorBidi"/>
        </w:rPr>
      </w:pPr>
      <w:r w:rsidRPr="007B406E">
        <w:rPr>
          <w:rFonts w:asciiTheme="minorBidi" w:hAnsiTheme="minorBidi" w:cstheme="minorBidi"/>
          <w:color w:val="000000"/>
        </w:rPr>
        <w:t>[Our audit work as the statutory auditors of the annual financial statements of [</w:t>
      </w:r>
      <w:r w:rsidR="00D148D4">
        <w:rPr>
          <w:rFonts w:asciiTheme="minorBidi" w:hAnsiTheme="minorBidi" w:cstheme="minorBidi"/>
          <w:color w:val="000000"/>
        </w:rPr>
        <w:t xml:space="preserve">name of </w:t>
      </w:r>
      <w:r w:rsidRPr="007B406E">
        <w:rPr>
          <w:rFonts w:asciiTheme="minorBidi" w:hAnsiTheme="minorBidi" w:cstheme="minorBidi"/>
          <w:color w:val="000000"/>
        </w:rPr>
        <w:t>entity] is carried out in accordance with our statutory obligations and is subject to separate terms and conditions. This engagement will not be treated as having any effect on our separate duties and responsibilities as [entity]’s external auditors. To the fullest extent permitted by law, we do not accept or assume responsibility to anyone other than [entity] and [entity]’s members as a body, for our audit work on the statutory financial statements, for our audit reports, or for the opinions we have formed.]</w:t>
      </w:r>
    </w:p>
    <w:p w:rsidR="00D44ED5" w:rsidRPr="007B406E" w:rsidRDefault="00D44ED5" w:rsidP="00D44ED5">
      <w:pPr>
        <w:rPr>
          <w:rFonts w:asciiTheme="minorBidi" w:hAnsiTheme="minorBidi" w:cstheme="minorBidi"/>
        </w:rPr>
      </w:pPr>
    </w:p>
    <w:p w:rsidR="00D44ED5" w:rsidRPr="007B406E" w:rsidRDefault="00D44ED5" w:rsidP="00D44ED5">
      <w:pPr>
        <w:rPr>
          <w:rFonts w:asciiTheme="minorBidi" w:hAnsiTheme="minorBidi" w:cstheme="minorBidi"/>
        </w:rPr>
      </w:pPr>
    </w:p>
    <w:p w:rsidR="00D44ED5" w:rsidRPr="007B406E" w:rsidRDefault="00D44ED5" w:rsidP="00D44ED5">
      <w:pPr>
        <w:ind w:left="709" w:hanging="709"/>
        <w:rPr>
          <w:rFonts w:asciiTheme="minorBidi" w:hAnsiTheme="minorBidi" w:cstheme="minorBidi"/>
        </w:rPr>
      </w:pPr>
      <w:r w:rsidRPr="007B406E">
        <w:rPr>
          <w:rFonts w:asciiTheme="minorBidi" w:hAnsiTheme="minorBidi" w:cstheme="minorBidi"/>
        </w:rPr>
        <w:t>Yours faithfully</w:t>
      </w:r>
    </w:p>
    <w:p w:rsidR="00D44ED5" w:rsidRPr="007B406E" w:rsidRDefault="00D44ED5" w:rsidP="00D44ED5">
      <w:pPr>
        <w:ind w:left="709" w:hanging="709"/>
        <w:rPr>
          <w:rFonts w:asciiTheme="minorBidi" w:hAnsiTheme="minorBidi" w:cstheme="minorBidi"/>
        </w:rPr>
      </w:pPr>
    </w:p>
    <w:p w:rsidR="00D44ED5" w:rsidRPr="007B406E" w:rsidRDefault="00D44ED5" w:rsidP="00D44ED5">
      <w:pPr>
        <w:rPr>
          <w:rFonts w:asciiTheme="minorBidi" w:hAnsiTheme="minorBidi" w:cstheme="minorBidi"/>
        </w:rPr>
      </w:pPr>
    </w:p>
    <w:p w:rsidR="00D44ED5" w:rsidRPr="007B406E" w:rsidRDefault="00D44ED5" w:rsidP="00D44ED5">
      <w:pPr>
        <w:ind w:left="709" w:hanging="709"/>
        <w:rPr>
          <w:rFonts w:asciiTheme="minorBidi" w:hAnsiTheme="minorBidi" w:cstheme="minorBidi"/>
        </w:rPr>
      </w:pPr>
    </w:p>
    <w:p w:rsidR="00D44ED5" w:rsidRPr="007B406E" w:rsidRDefault="00D44ED5" w:rsidP="00D44ED5">
      <w:pPr>
        <w:rPr>
          <w:rFonts w:asciiTheme="minorBidi" w:hAnsiTheme="minorBidi" w:cstheme="minorBidi"/>
        </w:rPr>
      </w:pPr>
      <w:r w:rsidRPr="007B406E">
        <w:rPr>
          <w:rFonts w:asciiTheme="minorBidi" w:hAnsiTheme="minorBidi" w:cstheme="minorBidi"/>
        </w:rPr>
        <w:t>[name of firm]</w:t>
      </w:r>
    </w:p>
    <w:p w:rsidR="00D44ED5" w:rsidRPr="007B406E" w:rsidRDefault="00D44ED5" w:rsidP="00D44ED5">
      <w:pPr>
        <w:rPr>
          <w:rFonts w:asciiTheme="minorBidi" w:hAnsiTheme="minorBidi" w:cstheme="minorBidi"/>
        </w:rPr>
      </w:pPr>
      <w:r w:rsidRPr="007B406E">
        <w:rPr>
          <w:rFonts w:asciiTheme="minorBidi" w:hAnsiTheme="minorBidi" w:cstheme="minorBidi"/>
        </w:rPr>
        <w:t>Office location</w:t>
      </w:r>
    </w:p>
    <w:p w:rsidR="00D44ED5" w:rsidRPr="007B406E" w:rsidRDefault="00D44ED5" w:rsidP="00D44ED5">
      <w:pPr>
        <w:rPr>
          <w:rFonts w:asciiTheme="minorBidi" w:hAnsiTheme="minorBidi" w:cstheme="minorBidi"/>
        </w:rPr>
      </w:pPr>
      <w:r w:rsidRPr="007B406E">
        <w:rPr>
          <w:rFonts w:asciiTheme="minorBidi" w:hAnsiTheme="minorBidi" w:cstheme="minorBidi"/>
        </w:rPr>
        <w:t>Date</w:t>
      </w:r>
    </w:p>
    <w:p w:rsidR="00D44ED5" w:rsidRPr="007B406E" w:rsidRDefault="00D44ED5" w:rsidP="00D44ED5">
      <w:pPr>
        <w:rPr>
          <w:rFonts w:asciiTheme="minorBidi" w:hAnsiTheme="minorBidi" w:cstheme="minorBidi"/>
        </w:rPr>
      </w:pPr>
    </w:p>
    <w:p w:rsidR="00D44ED5" w:rsidRPr="007B406E" w:rsidRDefault="00D44ED5" w:rsidP="00D44ED5">
      <w:pPr>
        <w:pStyle w:val="NormalIndent"/>
        <w:ind w:left="0"/>
        <w:rPr>
          <w:rFonts w:asciiTheme="minorBidi" w:hAnsiTheme="minorBidi" w:cstheme="minorBidi"/>
          <w:sz w:val="22"/>
          <w:szCs w:val="22"/>
        </w:rPr>
      </w:pPr>
    </w:p>
    <w:p w:rsidR="005F3480" w:rsidRDefault="005F3480">
      <w:pPr>
        <w:rPr>
          <w:rFonts w:asciiTheme="minorBidi" w:eastAsia="Calibri" w:hAnsiTheme="minorBidi" w:cstheme="minorBidi"/>
          <w:lang w:eastAsia="en-US"/>
        </w:rPr>
      </w:pPr>
      <w:r>
        <w:rPr>
          <w:rFonts w:asciiTheme="minorBidi" w:hAnsiTheme="minorBidi" w:cstheme="minorBidi"/>
        </w:rPr>
        <w:br w:type="page"/>
      </w:r>
    </w:p>
    <w:p w:rsidR="005F3480" w:rsidRDefault="005F3480" w:rsidP="00D44ED5">
      <w:pPr>
        <w:pStyle w:val="Pa2"/>
        <w:jc w:val="both"/>
        <w:rPr>
          <w:rFonts w:asciiTheme="minorBidi" w:hAnsiTheme="minorBidi" w:cstheme="minorBidi"/>
          <w:sz w:val="22"/>
          <w:szCs w:val="22"/>
        </w:rPr>
        <w:sectPr w:rsidR="005F3480" w:rsidSect="00E7010D">
          <w:footerReference w:type="default" r:id="rId14"/>
          <w:pgSz w:w="11906" w:h="16838"/>
          <w:pgMar w:top="1440" w:right="1440" w:bottom="1440" w:left="1440" w:header="708" w:footer="708" w:gutter="0"/>
          <w:cols w:space="708"/>
          <w:docGrid w:linePitch="360"/>
        </w:sectPr>
      </w:pPr>
    </w:p>
    <w:p w:rsidR="005F3480" w:rsidRPr="001C2DBA" w:rsidRDefault="001C6700" w:rsidP="005F3480">
      <w:pPr>
        <w:pStyle w:val="NormalIndent"/>
        <w:ind w:left="0"/>
        <w:rPr>
          <w:rFonts w:ascii="Arial" w:hAnsi="Arial" w:cs="Arial"/>
          <w:b/>
          <w:sz w:val="22"/>
          <w:szCs w:val="22"/>
        </w:rPr>
      </w:pPr>
      <w:r>
        <w:rPr>
          <w:rFonts w:ascii="Arial" w:hAnsi="Arial" w:cs="Arial"/>
          <w:b/>
          <w:sz w:val="22"/>
          <w:szCs w:val="22"/>
        </w:rPr>
        <w:lastRenderedPageBreak/>
        <w:t>APPENDIX I</w:t>
      </w:r>
      <w:r w:rsidR="005F3480" w:rsidRPr="001C2DBA">
        <w:rPr>
          <w:rFonts w:ascii="Arial" w:hAnsi="Arial" w:cs="Arial"/>
          <w:b/>
          <w:sz w:val="22"/>
          <w:szCs w:val="22"/>
        </w:rPr>
        <w:t xml:space="preserve"> </w:t>
      </w:r>
      <w:r w:rsidR="00E21CB5" w:rsidRPr="001C2DBA">
        <w:rPr>
          <w:rFonts w:ascii="Arial" w:hAnsi="Arial" w:cs="Arial"/>
          <w:b/>
          <w:sz w:val="22"/>
          <w:szCs w:val="22"/>
        </w:rPr>
        <w:t xml:space="preserve">- </w:t>
      </w:r>
      <w:r w:rsidR="005F3480" w:rsidRPr="001C2DBA">
        <w:rPr>
          <w:rFonts w:ascii="Arial" w:hAnsi="Arial" w:cs="Arial"/>
          <w:b/>
          <w:sz w:val="22"/>
          <w:szCs w:val="22"/>
        </w:rPr>
        <w:t>AGREED UPON PROCEDURES AND FINDINGS</w:t>
      </w:r>
      <w:r w:rsidR="001C2DBA" w:rsidRPr="001C2DBA">
        <w:rPr>
          <w:rFonts w:ascii="Arial" w:hAnsi="Arial" w:cs="Arial"/>
          <w:b/>
          <w:sz w:val="22"/>
          <w:szCs w:val="22"/>
        </w:rPr>
        <w:t xml:space="preserve"> MATRIX</w:t>
      </w:r>
    </w:p>
    <w:p w:rsidR="005F3480" w:rsidRPr="001C2DBA" w:rsidRDefault="005F3480" w:rsidP="005F3480">
      <w:pPr>
        <w:pStyle w:val="BodySingle"/>
        <w:rPr>
          <w:rFonts w:cs="Arial"/>
          <w:sz w:val="22"/>
          <w:szCs w:val="22"/>
        </w:rPr>
      </w:pPr>
    </w:p>
    <w:p w:rsidR="003E2E29" w:rsidRPr="001C2DBA" w:rsidRDefault="003B2960" w:rsidP="00960D96">
      <w:pPr>
        <w:pStyle w:val="BodySingle"/>
        <w:rPr>
          <w:rFonts w:cs="Arial"/>
          <w:color w:val="000000" w:themeColor="text1"/>
          <w:sz w:val="22"/>
          <w:szCs w:val="22"/>
        </w:rPr>
        <w:sectPr w:rsidR="003E2E29" w:rsidRPr="001C2DBA" w:rsidSect="00F209C0">
          <w:pgSz w:w="16840" w:h="11907" w:orient="landscape" w:code="9"/>
          <w:pgMar w:top="1701" w:right="2410" w:bottom="1418" w:left="1418" w:header="454" w:footer="720" w:gutter="0"/>
          <w:paperSrc w:first="11" w:other="11"/>
          <w:cols w:space="720"/>
          <w:titlePg/>
          <w:docGrid w:linePitch="360"/>
        </w:sectPr>
      </w:pPr>
      <w:r w:rsidRPr="001C2DBA">
        <w:rPr>
          <w:rFonts w:cs="Arial"/>
          <w:color w:val="000000" w:themeColor="text1"/>
          <w:sz w:val="22"/>
          <w:szCs w:val="22"/>
        </w:rPr>
        <w:t xml:space="preserve">This is an illustrative </w:t>
      </w:r>
      <w:r w:rsidR="00960D96" w:rsidRPr="001C2DBA">
        <w:rPr>
          <w:rFonts w:cs="Arial"/>
          <w:color w:val="000000" w:themeColor="text1"/>
          <w:sz w:val="22"/>
          <w:szCs w:val="22"/>
        </w:rPr>
        <w:t>schedule to attach to the report. I</w:t>
      </w:r>
      <w:r w:rsidRPr="001C2DBA">
        <w:rPr>
          <w:rFonts w:cs="Arial"/>
          <w:color w:val="000000" w:themeColor="text1"/>
          <w:sz w:val="22"/>
          <w:szCs w:val="22"/>
        </w:rPr>
        <w:t xml:space="preserve">t is the </w:t>
      </w:r>
      <w:r w:rsidR="00E21CB5" w:rsidRPr="001C2DBA">
        <w:rPr>
          <w:rFonts w:cs="Arial"/>
          <w:color w:val="000000" w:themeColor="text1"/>
          <w:sz w:val="22"/>
          <w:szCs w:val="22"/>
        </w:rPr>
        <w:t>R</w:t>
      </w:r>
      <w:r w:rsidRPr="001C2DBA">
        <w:rPr>
          <w:rFonts w:cs="Arial"/>
          <w:color w:val="000000" w:themeColor="text1"/>
          <w:sz w:val="22"/>
          <w:szCs w:val="22"/>
        </w:rPr>
        <w:t xml:space="preserve">eporting </w:t>
      </w:r>
      <w:r w:rsidR="00E21CB5" w:rsidRPr="001C2DBA">
        <w:rPr>
          <w:rFonts w:cs="Arial"/>
          <w:color w:val="000000" w:themeColor="text1"/>
          <w:sz w:val="22"/>
          <w:szCs w:val="22"/>
        </w:rPr>
        <w:t>A</w:t>
      </w:r>
      <w:r w:rsidRPr="001C2DBA">
        <w:rPr>
          <w:rFonts w:cs="Arial"/>
          <w:color w:val="000000" w:themeColor="text1"/>
          <w:sz w:val="22"/>
          <w:szCs w:val="22"/>
        </w:rPr>
        <w:t xml:space="preserve">ccountants responsibility to complete this </w:t>
      </w:r>
      <w:r w:rsidR="001C2DBA" w:rsidRPr="001C2DBA">
        <w:rPr>
          <w:rFonts w:cs="Arial"/>
          <w:color w:val="000000" w:themeColor="text1"/>
          <w:sz w:val="22"/>
          <w:szCs w:val="22"/>
        </w:rPr>
        <w:t>a</w:t>
      </w:r>
      <w:r w:rsidR="00960D96" w:rsidRPr="001C2DBA">
        <w:rPr>
          <w:rFonts w:cs="Arial"/>
          <w:color w:val="000000" w:themeColor="text1"/>
          <w:sz w:val="22"/>
          <w:szCs w:val="22"/>
        </w:rPr>
        <w:t xml:space="preserve">ppendix, </w:t>
      </w:r>
      <w:r w:rsidRPr="001C2DBA">
        <w:rPr>
          <w:rFonts w:cs="Arial"/>
          <w:color w:val="000000" w:themeColor="text1"/>
          <w:sz w:val="22"/>
          <w:szCs w:val="22"/>
        </w:rPr>
        <w:t xml:space="preserve">checking against the actual tests completed. </w:t>
      </w:r>
      <w:r w:rsidR="003E2E29" w:rsidRPr="001C2DBA">
        <w:rPr>
          <w:rFonts w:cs="Arial"/>
          <w:color w:val="000000" w:themeColor="text1"/>
          <w:sz w:val="22"/>
          <w:szCs w:val="22"/>
        </w:rPr>
        <w:t xml:space="preserve">In preparing this appendix, </w:t>
      </w:r>
      <w:r w:rsidR="001C2DBA" w:rsidRPr="001C2DBA">
        <w:rPr>
          <w:rFonts w:cs="Arial"/>
          <w:color w:val="000000" w:themeColor="text1"/>
          <w:sz w:val="22"/>
          <w:szCs w:val="22"/>
        </w:rPr>
        <w:t>R</w:t>
      </w:r>
      <w:r w:rsidR="003E2E29" w:rsidRPr="001C2DBA">
        <w:rPr>
          <w:rFonts w:cs="Arial"/>
          <w:color w:val="000000" w:themeColor="text1"/>
          <w:sz w:val="22"/>
          <w:szCs w:val="22"/>
        </w:rPr>
        <w:t xml:space="preserve">eporting </w:t>
      </w:r>
      <w:r w:rsidR="001C2DBA" w:rsidRPr="001C2DBA">
        <w:rPr>
          <w:rFonts w:cs="Arial"/>
          <w:color w:val="000000" w:themeColor="text1"/>
          <w:sz w:val="22"/>
          <w:szCs w:val="22"/>
        </w:rPr>
        <w:t>A</w:t>
      </w:r>
      <w:r w:rsidR="003E2E29" w:rsidRPr="001C2DBA">
        <w:rPr>
          <w:rFonts w:cs="Arial"/>
          <w:color w:val="000000" w:themeColor="text1"/>
          <w:sz w:val="22"/>
          <w:szCs w:val="22"/>
        </w:rPr>
        <w:t xml:space="preserve">ccountants need only provide the latter two columns </w:t>
      </w:r>
      <w:r w:rsidR="00960D96" w:rsidRPr="001C2DBA">
        <w:rPr>
          <w:rFonts w:cs="Arial"/>
          <w:color w:val="000000" w:themeColor="text1"/>
          <w:sz w:val="22"/>
          <w:szCs w:val="22"/>
        </w:rPr>
        <w:t>if there are exceptions to report</w:t>
      </w:r>
      <w:r w:rsidR="003E2E29" w:rsidRPr="001C2DBA">
        <w:rPr>
          <w:rFonts w:cs="Arial"/>
          <w:color w:val="000000" w:themeColor="text1"/>
          <w:sz w:val="22"/>
          <w:szCs w:val="22"/>
        </w:rPr>
        <w:t>.</w:t>
      </w:r>
      <w:r w:rsidRPr="001C2DBA">
        <w:rPr>
          <w:rFonts w:cs="Arial"/>
          <w:color w:val="000000" w:themeColor="text1"/>
          <w:sz w:val="22"/>
          <w:szCs w:val="22"/>
        </w:rPr>
        <w:t xml:space="preserve"> </w:t>
      </w:r>
      <w:r w:rsidR="003E2E29" w:rsidRPr="001C2DBA">
        <w:rPr>
          <w:rFonts w:cs="Arial"/>
          <w:color w:val="000000" w:themeColor="text1"/>
          <w:sz w:val="22"/>
          <w:szCs w:val="22"/>
        </w:rPr>
        <w:t xml:space="preserve"> </w:t>
      </w:r>
    </w:p>
    <w:p w:rsidR="005F3480" w:rsidRDefault="005F3480" w:rsidP="005F3480">
      <w:pPr>
        <w:pStyle w:val="BodySingle"/>
        <w:rPr>
          <w:rFonts w:ascii="Trebuchet MS" w:hAnsi="Trebuchet MS" w:cs="Arial"/>
        </w:rPr>
        <w:sectPr w:rsidR="005F3480" w:rsidSect="00F209C0">
          <w:type w:val="continuous"/>
          <w:pgSz w:w="16840" w:h="11907" w:orient="landscape" w:code="9"/>
          <w:pgMar w:top="1701" w:right="2410" w:bottom="1418" w:left="1418" w:header="454" w:footer="720" w:gutter="0"/>
          <w:paperSrc w:first="11" w:other="11"/>
          <w:cols w:space="720"/>
          <w:titlePg/>
          <w:docGrid w:linePitch="360"/>
        </w:sectPr>
      </w:pPr>
    </w:p>
    <w:tbl>
      <w:tblPr>
        <w:tblStyle w:val="TableGrid"/>
        <w:tblW w:w="14283" w:type="dxa"/>
        <w:tblLook w:val="04A0"/>
      </w:tblPr>
      <w:tblGrid>
        <w:gridCol w:w="562"/>
        <w:gridCol w:w="4698"/>
        <w:gridCol w:w="3259"/>
        <w:gridCol w:w="5764"/>
      </w:tblGrid>
      <w:tr w:rsidR="00691928" w:rsidTr="001C2DBA">
        <w:trPr>
          <w:trHeight w:val="1141"/>
        </w:trPr>
        <w:tc>
          <w:tcPr>
            <w:tcW w:w="562" w:type="dxa"/>
          </w:tcPr>
          <w:p w:rsidR="00691928" w:rsidRPr="001C2DBA" w:rsidRDefault="00691928" w:rsidP="00F209C0">
            <w:pPr>
              <w:pStyle w:val="BodySingle"/>
              <w:rPr>
                <w:rFonts w:cs="Arial"/>
                <w:sz w:val="22"/>
                <w:szCs w:val="22"/>
              </w:rPr>
            </w:pPr>
          </w:p>
        </w:tc>
        <w:tc>
          <w:tcPr>
            <w:tcW w:w="4698" w:type="dxa"/>
          </w:tcPr>
          <w:p w:rsidR="00691928" w:rsidRPr="001C2DBA" w:rsidRDefault="00691928" w:rsidP="00F209C0">
            <w:pPr>
              <w:pStyle w:val="BodySingle"/>
              <w:rPr>
                <w:ins w:id="6" w:author="Sumita Shah" w:date="2017-09-13T16:44:00Z"/>
                <w:rFonts w:cs="Arial"/>
                <w:b/>
                <w:sz w:val="22"/>
                <w:szCs w:val="22"/>
              </w:rPr>
            </w:pPr>
            <w:r w:rsidRPr="001C2DBA">
              <w:rPr>
                <w:rFonts w:cs="Arial"/>
                <w:b/>
                <w:sz w:val="22"/>
                <w:szCs w:val="22"/>
              </w:rPr>
              <w:t>Agreed Upon Procedures</w:t>
            </w:r>
          </w:p>
          <w:p w:rsidR="003E2E29" w:rsidRPr="001C2DBA" w:rsidRDefault="003E2E29" w:rsidP="00F209C0">
            <w:pPr>
              <w:pStyle w:val="BodySingle"/>
              <w:rPr>
                <w:rFonts w:cs="Arial"/>
                <w:b/>
                <w:sz w:val="22"/>
                <w:szCs w:val="22"/>
              </w:rPr>
            </w:pPr>
          </w:p>
        </w:tc>
        <w:tc>
          <w:tcPr>
            <w:tcW w:w="3259" w:type="dxa"/>
          </w:tcPr>
          <w:p w:rsidR="00691928" w:rsidRPr="001C2DBA" w:rsidRDefault="00691928" w:rsidP="00F209C0">
            <w:pPr>
              <w:pStyle w:val="BodySingle"/>
              <w:rPr>
                <w:rFonts w:cs="Arial"/>
                <w:b/>
                <w:sz w:val="22"/>
                <w:szCs w:val="22"/>
              </w:rPr>
            </w:pPr>
            <w:r w:rsidRPr="001C2DBA">
              <w:rPr>
                <w:rFonts w:cs="Arial"/>
                <w:b/>
                <w:sz w:val="22"/>
                <w:szCs w:val="22"/>
              </w:rPr>
              <w:t>Details of any exceptions and errors identified</w:t>
            </w:r>
            <w:r w:rsidRPr="001C2DBA">
              <w:rPr>
                <w:rStyle w:val="FootnoteReference"/>
                <w:rFonts w:cs="Arial"/>
                <w:b/>
                <w:color w:val="FF0000"/>
                <w:sz w:val="22"/>
                <w:szCs w:val="22"/>
              </w:rPr>
              <w:footnoteReference w:id="1"/>
            </w:r>
          </w:p>
        </w:tc>
        <w:tc>
          <w:tcPr>
            <w:tcW w:w="5764" w:type="dxa"/>
          </w:tcPr>
          <w:p w:rsidR="00691928" w:rsidRPr="001C2DBA" w:rsidRDefault="001C2DBA" w:rsidP="001C2DBA">
            <w:pPr>
              <w:pStyle w:val="BodySingle"/>
              <w:rPr>
                <w:rFonts w:cs="Arial"/>
                <w:b/>
                <w:sz w:val="22"/>
                <w:szCs w:val="22"/>
              </w:rPr>
            </w:pPr>
            <w:r>
              <w:rPr>
                <w:rFonts w:cs="Arial"/>
                <w:b/>
                <w:sz w:val="22"/>
                <w:szCs w:val="22"/>
              </w:rPr>
              <w:t>Responsible Finance Officer e</w:t>
            </w:r>
            <w:r w:rsidR="00691928" w:rsidRPr="001C2DBA">
              <w:rPr>
                <w:rFonts w:cs="Arial"/>
                <w:b/>
                <w:sz w:val="22"/>
                <w:szCs w:val="22"/>
              </w:rPr>
              <w:t>xplanation for any exceptions and/or errors (including non-correction of errors</w:t>
            </w:r>
            <w:r w:rsidR="00691928" w:rsidRPr="001C2DBA">
              <w:rPr>
                <w:rFonts w:cs="Arial"/>
                <w:b/>
                <w:color w:val="000000" w:themeColor="text1"/>
                <w:sz w:val="22"/>
                <w:szCs w:val="22"/>
              </w:rPr>
              <w:t>)</w:t>
            </w:r>
            <w:r w:rsidR="00691928" w:rsidRPr="001C2DBA">
              <w:rPr>
                <w:rStyle w:val="FootnoteReference"/>
                <w:rFonts w:cs="Arial"/>
                <w:b/>
                <w:color w:val="FF0000"/>
                <w:sz w:val="22"/>
                <w:szCs w:val="22"/>
              </w:rPr>
              <w:footnoteReference w:id="2"/>
            </w:r>
            <w:r>
              <w:rPr>
                <w:rFonts w:cs="Arial"/>
                <w:b/>
                <w:color w:val="000000" w:themeColor="text1"/>
                <w:sz w:val="22"/>
                <w:szCs w:val="22"/>
              </w:rPr>
              <w:t xml:space="preserve"> </w:t>
            </w:r>
            <w:r w:rsidR="003B2960" w:rsidRPr="001C2DBA">
              <w:rPr>
                <w:rFonts w:cs="Arial"/>
                <w:b/>
                <w:color w:val="000000" w:themeColor="text1"/>
                <w:sz w:val="22"/>
                <w:szCs w:val="22"/>
              </w:rPr>
              <w:t xml:space="preserve">and formal management representations where appropriate to be attached. </w:t>
            </w:r>
          </w:p>
        </w:tc>
      </w:tr>
      <w:tr w:rsidR="00691928" w:rsidRPr="009C04B8" w:rsidTr="001C2DBA">
        <w:trPr>
          <w:trHeight w:val="1080"/>
        </w:trPr>
        <w:tc>
          <w:tcPr>
            <w:tcW w:w="562" w:type="dxa"/>
          </w:tcPr>
          <w:p w:rsidR="00691928" w:rsidRPr="001C2DBA" w:rsidRDefault="00691928" w:rsidP="00F209C0">
            <w:pPr>
              <w:pStyle w:val="BodySingle"/>
              <w:rPr>
                <w:rFonts w:cs="Arial"/>
                <w:sz w:val="22"/>
                <w:szCs w:val="22"/>
              </w:rPr>
            </w:pPr>
            <w:r w:rsidRPr="001C2DBA">
              <w:rPr>
                <w:rFonts w:cs="Arial"/>
                <w:sz w:val="22"/>
                <w:szCs w:val="22"/>
              </w:rPr>
              <w:t>1</w:t>
            </w:r>
          </w:p>
        </w:tc>
        <w:tc>
          <w:tcPr>
            <w:tcW w:w="4698" w:type="dxa"/>
          </w:tcPr>
          <w:p w:rsidR="00691928" w:rsidRPr="001C2DBA" w:rsidDel="002603C6" w:rsidRDefault="00691928" w:rsidP="00F209C0">
            <w:pPr>
              <w:pStyle w:val="BodySingle"/>
              <w:rPr>
                <w:rFonts w:cs="Arial"/>
                <w:sz w:val="22"/>
                <w:szCs w:val="22"/>
              </w:rPr>
            </w:pPr>
            <w:r w:rsidRPr="001C2DBA">
              <w:rPr>
                <w:rFonts w:cs="Arial"/>
                <w:sz w:val="22"/>
                <w:szCs w:val="22"/>
              </w:rPr>
              <w:t>We have checked that all relevant parts of the return been completed (in pounds and pence) and that the employer’s certificate bear</w:t>
            </w:r>
            <w:r w:rsidR="001C2DBA">
              <w:rPr>
                <w:rFonts w:cs="Arial"/>
                <w:sz w:val="22"/>
                <w:szCs w:val="22"/>
              </w:rPr>
              <w:t>s</w:t>
            </w:r>
            <w:r w:rsidRPr="001C2DBA">
              <w:rPr>
                <w:rFonts w:cs="Arial"/>
                <w:sz w:val="22"/>
                <w:szCs w:val="22"/>
              </w:rPr>
              <w:t xml:space="preserve"> the signature of the Responsible Finance Officer</w:t>
            </w:r>
            <w:r w:rsidRPr="001C2DBA">
              <w:rPr>
                <w:rFonts w:cs="Arial"/>
                <w:color w:val="000000"/>
                <w:sz w:val="22"/>
                <w:szCs w:val="22"/>
              </w:rPr>
              <w:t>?</w:t>
            </w:r>
          </w:p>
        </w:tc>
        <w:tc>
          <w:tcPr>
            <w:tcW w:w="3259" w:type="dxa"/>
          </w:tcPr>
          <w:p w:rsidR="00691928" w:rsidRPr="001C2DBA" w:rsidRDefault="00691928" w:rsidP="00F209C0">
            <w:pPr>
              <w:pStyle w:val="BodySingle"/>
              <w:rPr>
                <w:rFonts w:cs="Arial"/>
                <w:sz w:val="22"/>
                <w:szCs w:val="22"/>
              </w:rPr>
            </w:pPr>
          </w:p>
        </w:tc>
        <w:tc>
          <w:tcPr>
            <w:tcW w:w="5764" w:type="dxa"/>
          </w:tcPr>
          <w:p w:rsidR="00691928" w:rsidRPr="001C2DBA" w:rsidRDefault="00691928" w:rsidP="00F209C0">
            <w:pPr>
              <w:pStyle w:val="BodySingle"/>
              <w:rPr>
                <w:rFonts w:cs="Arial"/>
                <w:sz w:val="22"/>
                <w:szCs w:val="22"/>
              </w:rPr>
            </w:pPr>
          </w:p>
        </w:tc>
      </w:tr>
      <w:tr w:rsidR="00691928" w:rsidRPr="009C04B8" w:rsidTr="001C2DBA">
        <w:trPr>
          <w:trHeight w:val="3611"/>
        </w:trPr>
        <w:tc>
          <w:tcPr>
            <w:tcW w:w="562" w:type="dxa"/>
          </w:tcPr>
          <w:p w:rsidR="00691928" w:rsidRPr="001C2DBA" w:rsidRDefault="00691928" w:rsidP="00F209C0">
            <w:pPr>
              <w:pStyle w:val="BodySingle"/>
              <w:rPr>
                <w:rFonts w:cs="Arial"/>
              </w:rPr>
            </w:pPr>
            <w:r w:rsidRPr="001C2DBA">
              <w:rPr>
                <w:rFonts w:cs="Arial"/>
              </w:rPr>
              <w:t>2</w:t>
            </w:r>
          </w:p>
        </w:tc>
        <w:tc>
          <w:tcPr>
            <w:tcW w:w="4698" w:type="dxa"/>
          </w:tcPr>
          <w:p w:rsidR="00691928" w:rsidRPr="001C2DBA" w:rsidRDefault="00691928" w:rsidP="00F209C0">
            <w:r w:rsidRPr="001C2DBA">
              <w:t xml:space="preserve">We have checked that all arithmetic on the return is correct including: </w:t>
            </w:r>
          </w:p>
          <w:p w:rsidR="00691928" w:rsidRPr="001C2DBA" w:rsidRDefault="00691928" w:rsidP="00F209C0">
            <w:pPr>
              <w:rPr>
                <w:sz w:val="20"/>
              </w:rPr>
            </w:pPr>
          </w:p>
          <w:p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totals in section 3 are arithmetically correct;</w:t>
            </w:r>
          </w:p>
          <w:p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 in section 3 column 1 agrees with the entry in section 1 (box 1);</w:t>
            </w:r>
          </w:p>
          <w:p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 in section 3 column 2 agrees with the entry in box 2a(iv);</w:t>
            </w:r>
          </w:p>
          <w:p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 in section 3 column 3  agree with the entry in box 2a(v); and</w:t>
            </w:r>
          </w:p>
          <w:p w:rsidR="00691928" w:rsidRPr="001C2DBA" w:rsidRDefault="00691928" w:rsidP="00F209C0">
            <w:pPr>
              <w:pStyle w:val="ListParagraph"/>
              <w:numPr>
                <w:ilvl w:val="0"/>
                <w:numId w:val="9"/>
              </w:numPr>
              <w:tabs>
                <w:tab w:val="clear" w:pos="927"/>
                <w:tab w:val="num" w:pos="710"/>
              </w:tabs>
              <w:ind w:left="710" w:hanging="425"/>
              <w:rPr>
                <w:sz w:val="20"/>
              </w:rPr>
            </w:pPr>
            <w:r w:rsidRPr="001C2DBA">
              <w:rPr>
                <w:sz w:val="20"/>
              </w:rPr>
              <w:t>has the overall balance in box 2e been calculated correctly?</w:t>
            </w:r>
          </w:p>
        </w:tc>
        <w:tc>
          <w:tcPr>
            <w:tcW w:w="3259" w:type="dxa"/>
          </w:tcPr>
          <w:p w:rsidR="00691928" w:rsidRPr="001C2DBA" w:rsidRDefault="00691928" w:rsidP="00F209C0">
            <w:pPr>
              <w:pStyle w:val="BodySingle"/>
              <w:rPr>
                <w:rFonts w:cs="Arial"/>
                <w:sz w:val="22"/>
                <w:szCs w:val="22"/>
              </w:rPr>
            </w:pPr>
          </w:p>
        </w:tc>
        <w:tc>
          <w:tcPr>
            <w:tcW w:w="5764" w:type="dxa"/>
          </w:tcPr>
          <w:p w:rsidR="00691928" w:rsidRPr="001C2DBA" w:rsidRDefault="00691928" w:rsidP="00F209C0">
            <w:pPr>
              <w:pStyle w:val="BodySingle"/>
              <w:rPr>
                <w:rFonts w:cs="Arial"/>
                <w:sz w:val="22"/>
                <w:szCs w:val="22"/>
              </w:rPr>
            </w:pPr>
          </w:p>
        </w:tc>
      </w:tr>
      <w:tr w:rsidR="00691928" w:rsidRPr="009C04B8" w:rsidTr="001C2DBA">
        <w:trPr>
          <w:trHeight w:val="830"/>
        </w:trPr>
        <w:tc>
          <w:tcPr>
            <w:tcW w:w="562" w:type="dxa"/>
          </w:tcPr>
          <w:p w:rsidR="00691928" w:rsidRPr="001C2DBA" w:rsidRDefault="00691928" w:rsidP="00026D2A">
            <w:pPr>
              <w:pStyle w:val="BodySingle"/>
              <w:rPr>
                <w:rFonts w:cs="Arial"/>
                <w:sz w:val="22"/>
                <w:szCs w:val="22"/>
              </w:rPr>
            </w:pPr>
            <w:r w:rsidRPr="001C2DBA">
              <w:rPr>
                <w:rFonts w:cs="Arial"/>
                <w:sz w:val="22"/>
                <w:szCs w:val="22"/>
              </w:rPr>
              <w:lastRenderedPageBreak/>
              <w:t>3</w:t>
            </w:r>
          </w:p>
        </w:tc>
        <w:tc>
          <w:tcPr>
            <w:tcW w:w="4698" w:type="dxa"/>
          </w:tcPr>
          <w:p w:rsidR="00691928" w:rsidRDefault="00691928" w:rsidP="00026D2A">
            <w:r w:rsidRPr="001C2DBA">
              <w:t>We have checked that the breakdown of contributions in each tier casts to the percentage rate of the contributory salary.</w:t>
            </w:r>
          </w:p>
          <w:p w:rsidR="001C2DBA" w:rsidRPr="001C2DBA" w:rsidRDefault="001C2DBA" w:rsidP="00026D2A"/>
        </w:tc>
        <w:tc>
          <w:tcPr>
            <w:tcW w:w="3259" w:type="dxa"/>
          </w:tcPr>
          <w:p w:rsidR="00691928" w:rsidRPr="001C2DBA" w:rsidRDefault="00691928" w:rsidP="00026D2A">
            <w:pPr>
              <w:pStyle w:val="BodySingle"/>
              <w:rPr>
                <w:rFonts w:cs="Arial"/>
                <w:sz w:val="22"/>
                <w:szCs w:val="22"/>
              </w:rPr>
            </w:pPr>
          </w:p>
        </w:tc>
        <w:tc>
          <w:tcPr>
            <w:tcW w:w="5764" w:type="dxa"/>
          </w:tcPr>
          <w:p w:rsidR="00691928" w:rsidRPr="001C2DBA" w:rsidRDefault="00691928" w:rsidP="00026D2A"/>
        </w:tc>
      </w:tr>
      <w:tr w:rsidR="00691928" w:rsidRPr="009C04B8" w:rsidTr="001C2DBA">
        <w:trPr>
          <w:trHeight w:val="1401"/>
        </w:trPr>
        <w:tc>
          <w:tcPr>
            <w:tcW w:w="562" w:type="dxa"/>
          </w:tcPr>
          <w:p w:rsidR="00691928" w:rsidRPr="001C2DBA" w:rsidRDefault="00691928" w:rsidP="00F209C0">
            <w:pPr>
              <w:pStyle w:val="BodySingle"/>
              <w:rPr>
                <w:rFonts w:cs="Arial"/>
                <w:sz w:val="22"/>
                <w:szCs w:val="22"/>
              </w:rPr>
            </w:pPr>
            <w:r w:rsidRPr="001C2DBA">
              <w:rPr>
                <w:rFonts w:cs="Arial"/>
                <w:sz w:val="22"/>
                <w:szCs w:val="22"/>
              </w:rPr>
              <w:t>4</w:t>
            </w:r>
          </w:p>
        </w:tc>
        <w:tc>
          <w:tcPr>
            <w:tcW w:w="4698" w:type="dxa"/>
          </w:tcPr>
          <w:p w:rsidR="00691928" w:rsidRDefault="00691928" w:rsidP="00F209C0">
            <w:pPr>
              <w:pStyle w:val="BodySingle"/>
              <w:rPr>
                <w:rFonts w:cs="Arial"/>
                <w:sz w:val="22"/>
                <w:szCs w:val="22"/>
              </w:rPr>
            </w:pPr>
            <w:r w:rsidRPr="001C2DBA">
              <w:rPr>
                <w:rFonts w:cs="Arial"/>
                <w:sz w:val="22"/>
                <w:szCs w:val="22"/>
              </w:rPr>
              <w:t>We have checked that entries on the return and supporting working papers agree with the employer’s payroll records, including amendments, and, where necessary, information from other payroll providers, for the return period.</w:t>
            </w:r>
          </w:p>
          <w:p w:rsidR="001C2DBA" w:rsidRPr="001C2DBA" w:rsidRDefault="001C2DBA" w:rsidP="00F209C0">
            <w:pPr>
              <w:pStyle w:val="BodySingle"/>
              <w:rPr>
                <w:rFonts w:cs="Arial"/>
                <w:sz w:val="22"/>
                <w:szCs w:val="22"/>
                <w:highlight w:val="yellow"/>
              </w:rPr>
            </w:pPr>
          </w:p>
        </w:tc>
        <w:tc>
          <w:tcPr>
            <w:tcW w:w="3259" w:type="dxa"/>
          </w:tcPr>
          <w:p w:rsidR="00691928" w:rsidRPr="001C2DBA" w:rsidRDefault="00691928" w:rsidP="00F209C0">
            <w:pPr>
              <w:pStyle w:val="BodySingle"/>
              <w:rPr>
                <w:rFonts w:cs="Arial"/>
                <w:sz w:val="22"/>
                <w:szCs w:val="22"/>
              </w:rPr>
            </w:pPr>
          </w:p>
        </w:tc>
        <w:tc>
          <w:tcPr>
            <w:tcW w:w="5764" w:type="dxa"/>
          </w:tcPr>
          <w:p w:rsidR="00691928" w:rsidRPr="001C2DBA" w:rsidRDefault="00691928" w:rsidP="00F209C0">
            <w:pPr>
              <w:pStyle w:val="BodySingle"/>
              <w:rPr>
                <w:rFonts w:cs="Arial"/>
                <w:sz w:val="22"/>
                <w:szCs w:val="22"/>
              </w:rPr>
            </w:pPr>
          </w:p>
        </w:tc>
      </w:tr>
      <w:tr w:rsidR="00691928" w:rsidRPr="009C04B8" w:rsidTr="001C2DBA">
        <w:trPr>
          <w:trHeight w:val="730"/>
        </w:trPr>
        <w:tc>
          <w:tcPr>
            <w:tcW w:w="562" w:type="dxa"/>
          </w:tcPr>
          <w:p w:rsidR="00691928" w:rsidRPr="001C2DBA" w:rsidRDefault="00691928" w:rsidP="00F209C0">
            <w:pPr>
              <w:pStyle w:val="BodySingle"/>
              <w:rPr>
                <w:rFonts w:cs="Arial"/>
                <w:sz w:val="22"/>
                <w:szCs w:val="22"/>
              </w:rPr>
            </w:pPr>
            <w:r w:rsidRPr="001C2DBA">
              <w:rPr>
                <w:rFonts w:cs="Arial"/>
                <w:sz w:val="22"/>
                <w:szCs w:val="22"/>
              </w:rPr>
              <w:t>5</w:t>
            </w:r>
          </w:p>
        </w:tc>
        <w:tc>
          <w:tcPr>
            <w:tcW w:w="4698" w:type="dxa"/>
          </w:tcPr>
          <w:p w:rsidR="00691928" w:rsidRPr="001C2DBA" w:rsidRDefault="00691928" w:rsidP="00F209C0">
            <w:pPr>
              <w:pStyle w:val="BodySingle"/>
              <w:rPr>
                <w:rFonts w:cs="Arial"/>
                <w:sz w:val="22"/>
                <w:szCs w:val="22"/>
              </w:rPr>
            </w:pPr>
            <w:r w:rsidRPr="001C2DBA">
              <w:rPr>
                <w:rFonts w:cs="Arial"/>
                <w:sz w:val="22"/>
                <w:szCs w:val="22"/>
              </w:rPr>
              <w:t>We have checked that contributions paid in box 2d agree with the employer’s accounts?</w:t>
            </w:r>
          </w:p>
        </w:tc>
        <w:tc>
          <w:tcPr>
            <w:tcW w:w="3259" w:type="dxa"/>
          </w:tcPr>
          <w:p w:rsidR="00691928" w:rsidRPr="001C2DBA" w:rsidRDefault="00691928" w:rsidP="00F209C0">
            <w:pPr>
              <w:pStyle w:val="BodySingle"/>
              <w:rPr>
                <w:rFonts w:cs="Arial"/>
                <w:sz w:val="22"/>
                <w:szCs w:val="22"/>
              </w:rPr>
            </w:pPr>
          </w:p>
        </w:tc>
        <w:tc>
          <w:tcPr>
            <w:tcW w:w="5764" w:type="dxa"/>
          </w:tcPr>
          <w:p w:rsidR="00691928" w:rsidRPr="001C2DBA" w:rsidRDefault="00691928" w:rsidP="00F209C0">
            <w:pPr>
              <w:pStyle w:val="BodySingle"/>
              <w:rPr>
                <w:rFonts w:cs="Arial"/>
                <w:sz w:val="22"/>
                <w:szCs w:val="22"/>
              </w:rPr>
            </w:pPr>
          </w:p>
        </w:tc>
      </w:tr>
      <w:tr w:rsidR="00691928" w:rsidRPr="009C04B8" w:rsidTr="001C2DBA">
        <w:trPr>
          <w:trHeight w:val="3483"/>
        </w:trPr>
        <w:tc>
          <w:tcPr>
            <w:tcW w:w="562" w:type="dxa"/>
          </w:tcPr>
          <w:p w:rsidR="00691928" w:rsidRPr="001C2DBA" w:rsidRDefault="00691928" w:rsidP="00F209C0">
            <w:pPr>
              <w:pStyle w:val="BodySingle"/>
              <w:rPr>
                <w:rFonts w:cs="Arial"/>
                <w:sz w:val="22"/>
                <w:szCs w:val="22"/>
              </w:rPr>
            </w:pPr>
            <w:r w:rsidRPr="001C2DBA">
              <w:rPr>
                <w:rFonts w:cs="Arial"/>
                <w:sz w:val="22"/>
                <w:szCs w:val="22"/>
              </w:rPr>
              <w:t>6</w:t>
            </w:r>
          </w:p>
        </w:tc>
        <w:tc>
          <w:tcPr>
            <w:tcW w:w="4698" w:type="dxa"/>
          </w:tcPr>
          <w:p w:rsidR="00691928" w:rsidRDefault="00691928" w:rsidP="00F209C0">
            <w:r w:rsidRPr="001C2DBA">
              <w:t>For a sample of [x] teachers paid by the employer payroll and (where available) third party payrolls</w:t>
            </w:r>
            <w:r w:rsidR="001C2DBA">
              <w:t>,</w:t>
            </w:r>
            <w:r w:rsidRPr="001C2DBA">
              <w:t xml:space="preserve"> we have checked that:</w:t>
            </w:r>
          </w:p>
          <w:p w:rsidR="001C2DBA" w:rsidRPr="001C2DBA" w:rsidRDefault="001C2DBA" w:rsidP="00F209C0">
            <w:pPr>
              <w:rPr>
                <w:sz w:val="20"/>
                <w:szCs w:val="20"/>
              </w:rPr>
            </w:pPr>
          </w:p>
          <w:p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the status of the teacher to the employer portal</w:t>
            </w:r>
            <w:r w:rsidR="001C2DBA">
              <w:rPr>
                <w:sz w:val="20"/>
                <w:szCs w:val="20"/>
              </w:rPr>
              <w:t>;</w:t>
            </w:r>
            <w:r w:rsidRPr="001C2DBA">
              <w:rPr>
                <w:sz w:val="20"/>
                <w:szCs w:val="20"/>
              </w:rPr>
              <w:t xml:space="preserve"> </w:t>
            </w:r>
          </w:p>
          <w:p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contributory salaries have been agreed to payroll records and included in section 3 column 1 in the correct tier;</w:t>
            </w:r>
          </w:p>
          <w:p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teachers’ contributions have been deducted at the correct tier rate and included in section 3 column 2 in the correct tier; and</w:t>
            </w:r>
          </w:p>
          <w:p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employer’s contributions have been calculated correctly and</w:t>
            </w:r>
            <w:r w:rsidR="001C2DBA">
              <w:rPr>
                <w:sz w:val="20"/>
                <w:szCs w:val="20"/>
              </w:rPr>
              <w:t xml:space="preserve"> included in section 3 column 3</w:t>
            </w:r>
            <w:r w:rsidRPr="001C2DBA">
              <w:rPr>
                <w:sz w:val="20"/>
                <w:szCs w:val="20"/>
              </w:rPr>
              <w:t>.</w:t>
            </w:r>
          </w:p>
          <w:p w:rsidR="00691928" w:rsidRPr="001C2DBA" w:rsidRDefault="00691928" w:rsidP="00F209C0">
            <w:pPr>
              <w:rPr>
                <w:color w:val="000000"/>
              </w:rPr>
            </w:pPr>
          </w:p>
        </w:tc>
        <w:tc>
          <w:tcPr>
            <w:tcW w:w="3259" w:type="dxa"/>
          </w:tcPr>
          <w:p w:rsidR="00691928" w:rsidRPr="001C2DBA" w:rsidRDefault="00691928" w:rsidP="00F209C0">
            <w:pPr>
              <w:pStyle w:val="BodySingle"/>
              <w:rPr>
                <w:rFonts w:cs="Arial"/>
                <w:b/>
                <w:sz w:val="22"/>
                <w:szCs w:val="22"/>
              </w:rPr>
            </w:pPr>
          </w:p>
        </w:tc>
        <w:tc>
          <w:tcPr>
            <w:tcW w:w="5764" w:type="dxa"/>
          </w:tcPr>
          <w:p w:rsidR="00691928" w:rsidRPr="001C2DBA" w:rsidRDefault="00691928" w:rsidP="00F209C0">
            <w:pPr>
              <w:pStyle w:val="BodySingle"/>
              <w:rPr>
                <w:rFonts w:cs="Arial"/>
                <w:b/>
                <w:sz w:val="22"/>
                <w:szCs w:val="22"/>
              </w:rPr>
            </w:pPr>
          </w:p>
        </w:tc>
      </w:tr>
      <w:tr w:rsidR="00691928" w:rsidRPr="009C04B8" w:rsidTr="001C2DBA">
        <w:trPr>
          <w:trHeight w:val="4180"/>
        </w:trPr>
        <w:tc>
          <w:tcPr>
            <w:tcW w:w="562" w:type="dxa"/>
          </w:tcPr>
          <w:p w:rsidR="00691928" w:rsidRPr="001C2DBA" w:rsidRDefault="00691928" w:rsidP="00F209C0">
            <w:pPr>
              <w:pStyle w:val="BodySingle"/>
              <w:rPr>
                <w:rFonts w:cs="Arial"/>
                <w:sz w:val="22"/>
                <w:szCs w:val="22"/>
              </w:rPr>
            </w:pPr>
            <w:r w:rsidRPr="001C2DBA">
              <w:rPr>
                <w:rFonts w:cs="Arial"/>
                <w:sz w:val="22"/>
                <w:szCs w:val="22"/>
              </w:rPr>
              <w:lastRenderedPageBreak/>
              <w:t>7</w:t>
            </w:r>
          </w:p>
        </w:tc>
        <w:tc>
          <w:tcPr>
            <w:tcW w:w="4698" w:type="dxa"/>
          </w:tcPr>
          <w:p w:rsidR="00691928" w:rsidRPr="001C2DBA" w:rsidRDefault="00691928" w:rsidP="00F209C0">
            <w:r w:rsidRPr="001C2DBA">
              <w:t xml:space="preserve">[For the sample of teachers selected for test [6]] or [for two teachers who fall into one of the following categories] we have checked that: </w:t>
            </w:r>
          </w:p>
          <w:p w:rsidR="001C2DBA" w:rsidRPr="001C2DBA" w:rsidRDefault="001C2DBA" w:rsidP="00F209C0">
            <w:pPr>
              <w:rPr>
                <w:sz w:val="20"/>
                <w:szCs w:val="20"/>
              </w:rPr>
            </w:pPr>
          </w:p>
          <w:p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Career average flexibilities payments have been deducted correctly and included in box 2a(</w:t>
            </w:r>
            <w:proofErr w:type="spellStart"/>
            <w:r w:rsidRPr="001C2DBA">
              <w:rPr>
                <w:sz w:val="20"/>
                <w:szCs w:val="20"/>
              </w:rPr>
              <w:t>i</w:t>
            </w:r>
            <w:proofErr w:type="spellEnd"/>
            <w:r w:rsidRPr="001C2DBA">
              <w:rPr>
                <w:sz w:val="20"/>
                <w:szCs w:val="20"/>
              </w:rPr>
              <w:t>);</w:t>
            </w:r>
          </w:p>
          <w:p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additional pension payments have been deducted correctly and included in box 2a(ii);</w:t>
            </w:r>
          </w:p>
          <w:p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additional contributions have been deducted correctly and included in  box 2a(iii)</w:t>
            </w:r>
          </w:p>
          <w:p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deductions and interest for teachers with EFE elections are calculated correctly and included in box 2b(</w:t>
            </w:r>
            <w:proofErr w:type="spellStart"/>
            <w:r w:rsidRPr="001C2DBA">
              <w:rPr>
                <w:sz w:val="20"/>
                <w:szCs w:val="20"/>
              </w:rPr>
              <w:t>i</w:t>
            </w:r>
            <w:proofErr w:type="spellEnd"/>
            <w:r w:rsidRPr="001C2DBA">
              <w:rPr>
                <w:sz w:val="20"/>
                <w:szCs w:val="20"/>
              </w:rPr>
              <w:t xml:space="preserve">) </w:t>
            </w:r>
          </w:p>
          <w:p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Preston contributions have been deducted correctly and included in box 2b(ii)</w:t>
            </w:r>
          </w:p>
          <w:p w:rsidR="00691928" w:rsidRPr="001C2DBA" w:rsidRDefault="00691928" w:rsidP="00DD370B">
            <w:pPr>
              <w:pStyle w:val="ListParagraph"/>
              <w:numPr>
                <w:ilvl w:val="0"/>
                <w:numId w:val="11"/>
              </w:numPr>
              <w:tabs>
                <w:tab w:val="clear" w:pos="927"/>
                <w:tab w:val="num" w:pos="710"/>
              </w:tabs>
              <w:ind w:left="710" w:hanging="425"/>
              <w:rPr>
                <w:i/>
                <w:sz w:val="20"/>
                <w:szCs w:val="20"/>
              </w:rPr>
            </w:pPr>
            <w:r w:rsidRPr="001C2DBA">
              <w:rPr>
                <w:sz w:val="20"/>
                <w:szCs w:val="20"/>
              </w:rPr>
              <w:t>TR22 contributions have been deducted correctly and included in box 2b(iii)</w:t>
            </w:r>
            <w:r w:rsidRPr="001C2DBA">
              <w:rPr>
                <w:i/>
                <w:sz w:val="20"/>
                <w:szCs w:val="20"/>
              </w:rPr>
              <w:t xml:space="preserve"> </w:t>
            </w:r>
          </w:p>
          <w:p w:rsidR="001C2DBA" w:rsidRPr="001C2DBA" w:rsidRDefault="001C2DBA" w:rsidP="001C2DBA">
            <w:pPr>
              <w:pStyle w:val="ListParagraph"/>
              <w:ind w:left="710"/>
              <w:rPr>
                <w:i/>
              </w:rPr>
            </w:pPr>
          </w:p>
        </w:tc>
        <w:tc>
          <w:tcPr>
            <w:tcW w:w="3259" w:type="dxa"/>
          </w:tcPr>
          <w:p w:rsidR="00691928" w:rsidRPr="001C2DBA" w:rsidRDefault="00691928" w:rsidP="00F209C0">
            <w:pPr>
              <w:pStyle w:val="BodySingle"/>
              <w:tabs>
                <w:tab w:val="decimal" w:pos="595"/>
              </w:tabs>
              <w:spacing w:before="120"/>
              <w:rPr>
                <w:rFonts w:cs="Arial"/>
                <w:b/>
                <w:sz w:val="22"/>
                <w:szCs w:val="22"/>
              </w:rPr>
            </w:pPr>
          </w:p>
        </w:tc>
        <w:tc>
          <w:tcPr>
            <w:tcW w:w="5764" w:type="dxa"/>
          </w:tcPr>
          <w:p w:rsidR="00691928" w:rsidRPr="001C2DBA" w:rsidRDefault="00691928" w:rsidP="00F209C0">
            <w:pPr>
              <w:pStyle w:val="BodySingle"/>
              <w:tabs>
                <w:tab w:val="decimal" w:pos="595"/>
              </w:tabs>
              <w:spacing w:before="120"/>
              <w:rPr>
                <w:rFonts w:cs="Arial"/>
                <w:b/>
                <w:sz w:val="22"/>
                <w:szCs w:val="22"/>
              </w:rPr>
            </w:pPr>
          </w:p>
        </w:tc>
      </w:tr>
      <w:tr w:rsidR="00691928" w:rsidRPr="009C04B8" w:rsidTr="001C2DBA">
        <w:trPr>
          <w:trHeight w:val="929"/>
        </w:trPr>
        <w:tc>
          <w:tcPr>
            <w:tcW w:w="562" w:type="dxa"/>
          </w:tcPr>
          <w:p w:rsidR="00691928" w:rsidRPr="001C2DBA" w:rsidRDefault="00691928" w:rsidP="00F209C0">
            <w:pPr>
              <w:pStyle w:val="BodySingle"/>
              <w:rPr>
                <w:rFonts w:cs="Arial"/>
                <w:sz w:val="22"/>
                <w:szCs w:val="22"/>
              </w:rPr>
            </w:pPr>
            <w:r w:rsidRPr="001C2DBA">
              <w:rPr>
                <w:rFonts w:cs="Arial"/>
                <w:sz w:val="22"/>
                <w:szCs w:val="22"/>
              </w:rPr>
              <w:t>8</w:t>
            </w:r>
          </w:p>
        </w:tc>
        <w:tc>
          <w:tcPr>
            <w:tcW w:w="4698" w:type="dxa"/>
            <w:shd w:val="clear" w:color="auto" w:fill="auto"/>
          </w:tcPr>
          <w:p w:rsidR="00691928" w:rsidRPr="001C2DBA" w:rsidRDefault="00691928" w:rsidP="00F209C0">
            <w:r w:rsidRPr="001C2DBA">
              <w:t>We have checked that all short term pension payments made by the employer in box 2c(</w:t>
            </w:r>
            <w:proofErr w:type="spellStart"/>
            <w:r w:rsidRPr="001C2DBA">
              <w:t>i</w:t>
            </w:r>
            <w:proofErr w:type="spellEnd"/>
            <w:r w:rsidRPr="001C2DBA">
              <w:t xml:space="preserve">) for teachers who have died before February 2016 agree to correspondence from Teachers’ Pensions? </w:t>
            </w:r>
          </w:p>
          <w:p w:rsidR="001C2DBA" w:rsidRPr="001C2DBA" w:rsidRDefault="001C2DBA" w:rsidP="00F209C0"/>
        </w:tc>
        <w:tc>
          <w:tcPr>
            <w:tcW w:w="3259" w:type="dxa"/>
          </w:tcPr>
          <w:p w:rsidR="00691928" w:rsidRPr="001C2DBA" w:rsidRDefault="00691928" w:rsidP="00F209C0">
            <w:pPr>
              <w:pStyle w:val="BodySingle"/>
              <w:rPr>
                <w:rFonts w:cs="Arial"/>
                <w:b/>
                <w:sz w:val="22"/>
                <w:szCs w:val="22"/>
              </w:rPr>
            </w:pPr>
          </w:p>
        </w:tc>
        <w:tc>
          <w:tcPr>
            <w:tcW w:w="5764" w:type="dxa"/>
          </w:tcPr>
          <w:p w:rsidR="00691928" w:rsidRPr="001C2DBA" w:rsidRDefault="00691928" w:rsidP="00F209C0">
            <w:pPr>
              <w:pStyle w:val="BodySingle"/>
              <w:rPr>
                <w:rFonts w:cs="Arial"/>
                <w:b/>
                <w:sz w:val="22"/>
                <w:szCs w:val="22"/>
              </w:rPr>
            </w:pPr>
          </w:p>
        </w:tc>
      </w:tr>
      <w:tr w:rsidR="00691928" w:rsidRPr="009C04B8" w:rsidTr="001C2DBA">
        <w:trPr>
          <w:trHeight w:val="723"/>
        </w:trPr>
        <w:tc>
          <w:tcPr>
            <w:tcW w:w="562" w:type="dxa"/>
          </w:tcPr>
          <w:p w:rsidR="00691928" w:rsidRPr="001C2DBA" w:rsidRDefault="00691928" w:rsidP="00F209C0">
            <w:pPr>
              <w:pStyle w:val="BodySingle"/>
              <w:rPr>
                <w:rFonts w:cs="Arial"/>
                <w:sz w:val="22"/>
                <w:szCs w:val="22"/>
              </w:rPr>
            </w:pPr>
            <w:r w:rsidRPr="001C2DBA">
              <w:rPr>
                <w:rFonts w:cs="Arial"/>
                <w:sz w:val="22"/>
                <w:szCs w:val="22"/>
              </w:rPr>
              <w:t>9</w:t>
            </w:r>
          </w:p>
        </w:tc>
        <w:tc>
          <w:tcPr>
            <w:tcW w:w="4698" w:type="dxa"/>
          </w:tcPr>
          <w:p w:rsidR="00691928" w:rsidRDefault="00691928" w:rsidP="00F209C0">
            <w:r w:rsidRPr="001C2DBA">
              <w:t xml:space="preserve">We have checked [all][10] prior year refunds in box 2c(ii) to correspondence from Teachers’ Pensions? </w:t>
            </w:r>
          </w:p>
          <w:p w:rsidR="001C2DBA" w:rsidRPr="001C2DBA" w:rsidRDefault="001C2DBA" w:rsidP="00F209C0"/>
        </w:tc>
        <w:tc>
          <w:tcPr>
            <w:tcW w:w="3259" w:type="dxa"/>
          </w:tcPr>
          <w:p w:rsidR="00691928" w:rsidRPr="001C2DBA" w:rsidRDefault="00691928" w:rsidP="00F209C0">
            <w:pPr>
              <w:pStyle w:val="BodySingle"/>
              <w:rPr>
                <w:rFonts w:cs="Arial"/>
                <w:b/>
                <w:sz w:val="22"/>
                <w:szCs w:val="22"/>
              </w:rPr>
            </w:pPr>
          </w:p>
        </w:tc>
        <w:tc>
          <w:tcPr>
            <w:tcW w:w="5764" w:type="dxa"/>
          </w:tcPr>
          <w:p w:rsidR="00691928" w:rsidRPr="001C2DBA" w:rsidRDefault="00691928" w:rsidP="00F209C0">
            <w:pPr>
              <w:pStyle w:val="BodySingle"/>
              <w:rPr>
                <w:rFonts w:cs="Arial"/>
                <w:b/>
                <w:sz w:val="22"/>
                <w:szCs w:val="22"/>
              </w:rPr>
            </w:pPr>
          </w:p>
        </w:tc>
      </w:tr>
      <w:tr w:rsidR="00691928" w:rsidRPr="009C04B8" w:rsidTr="001C2DBA">
        <w:trPr>
          <w:trHeight w:val="1117"/>
        </w:trPr>
        <w:tc>
          <w:tcPr>
            <w:tcW w:w="562" w:type="dxa"/>
          </w:tcPr>
          <w:p w:rsidR="00691928" w:rsidRPr="001C2DBA" w:rsidRDefault="00691928" w:rsidP="00F209C0">
            <w:pPr>
              <w:pStyle w:val="BodySingle"/>
              <w:rPr>
                <w:rFonts w:cs="Arial"/>
                <w:sz w:val="22"/>
                <w:szCs w:val="22"/>
              </w:rPr>
            </w:pPr>
            <w:r w:rsidRPr="001C2DBA">
              <w:rPr>
                <w:rFonts w:cs="Arial"/>
                <w:sz w:val="22"/>
                <w:szCs w:val="22"/>
              </w:rPr>
              <w:lastRenderedPageBreak/>
              <w:t>10</w:t>
            </w:r>
          </w:p>
        </w:tc>
        <w:tc>
          <w:tcPr>
            <w:tcW w:w="4698" w:type="dxa"/>
          </w:tcPr>
          <w:p w:rsidR="00691928" w:rsidRDefault="00691928" w:rsidP="00F209C0">
            <w:pPr>
              <w:pStyle w:val="BodySingle"/>
              <w:rPr>
                <w:rFonts w:cs="Arial"/>
                <w:sz w:val="22"/>
                <w:szCs w:val="22"/>
              </w:rPr>
            </w:pPr>
            <w:r w:rsidRPr="001C2DBA">
              <w:rPr>
                <w:rFonts w:cs="Arial"/>
                <w:sz w:val="22"/>
                <w:szCs w:val="22"/>
              </w:rPr>
              <w:t>For all management explanations related to the exceptions and errors noted, we have obtained re</w:t>
            </w:r>
            <w:r w:rsidR="001C2DBA">
              <w:rPr>
                <w:rFonts w:cs="Arial"/>
                <w:sz w:val="22"/>
                <w:szCs w:val="22"/>
              </w:rPr>
              <w:t xml:space="preserve">presentations from the Responsible Finance Officer. </w:t>
            </w:r>
          </w:p>
          <w:p w:rsidR="001C2DBA" w:rsidRPr="001C2DBA" w:rsidRDefault="001C2DBA" w:rsidP="00F209C0">
            <w:pPr>
              <w:pStyle w:val="BodySingle"/>
              <w:rPr>
                <w:rFonts w:cs="Arial"/>
                <w:b/>
                <w:sz w:val="22"/>
                <w:szCs w:val="22"/>
              </w:rPr>
            </w:pPr>
          </w:p>
        </w:tc>
        <w:tc>
          <w:tcPr>
            <w:tcW w:w="3259" w:type="dxa"/>
          </w:tcPr>
          <w:p w:rsidR="00691928" w:rsidRPr="001C2DBA" w:rsidRDefault="00691928" w:rsidP="00F209C0">
            <w:pPr>
              <w:pStyle w:val="BodySingle"/>
              <w:rPr>
                <w:rFonts w:cs="Arial"/>
                <w:b/>
                <w:sz w:val="22"/>
                <w:szCs w:val="22"/>
              </w:rPr>
            </w:pPr>
          </w:p>
        </w:tc>
        <w:tc>
          <w:tcPr>
            <w:tcW w:w="5764" w:type="dxa"/>
          </w:tcPr>
          <w:p w:rsidR="00691928" w:rsidRPr="001C2DBA" w:rsidRDefault="00691928" w:rsidP="00F209C0">
            <w:pPr>
              <w:pStyle w:val="BodySingle"/>
              <w:rPr>
                <w:rFonts w:cs="Arial"/>
                <w:b/>
                <w:sz w:val="22"/>
                <w:szCs w:val="22"/>
              </w:rPr>
            </w:pPr>
          </w:p>
        </w:tc>
      </w:tr>
    </w:tbl>
    <w:p w:rsidR="005F3480" w:rsidRPr="009C04B8" w:rsidRDefault="005F3480" w:rsidP="005F3480">
      <w:pPr>
        <w:rPr>
          <w:rFonts w:ascii="Trebuchet MS" w:hAnsi="Trebuchet MS"/>
          <w:sz w:val="20"/>
        </w:rPr>
      </w:pPr>
    </w:p>
    <w:p w:rsidR="005F3480" w:rsidRDefault="005F3480" w:rsidP="005F3480">
      <w:pPr>
        <w:rPr>
          <w:rFonts w:ascii="Trebuchet MS" w:hAnsi="Trebuchet MS"/>
          <w:sz w:val="20"/>
        </w:rPr>
      </w:pPr>
    </w:p>
    <w:p w:rsidR="005F3480" w:rsidRDefault="005F3480" w:rsidP="005F3480">
      <w:pPr>
        <w:rPr>
          <w:rFonts w:ascii="Trebuchet MS" w:hAnsi="Trebuchet MS"/>
          <w:sz w:val="20"/>
        </w:rPr>
      </w:pPr>
    </w:p>
    <w:p w:rsidR="005F3480" w:rsidRDefault="005F3480" w:rsidP="005F3480">
      <w:pPr>
        <w:rPr>
          <w:rFonts w:ascii="Trebuchet MS" w:hAnsi="Trebuchet MS"/>
          <w:sz w:val="20"/>
        </w:rPr>
      </w:pPr>
    </w:p>
    <w:p w:rsidR="005F3480" w:rsidRDefault="005F3480" w:rsidP="005F3480">
      <w:pPr>
        <w:rPr>
          <w:rFonts w:ascii="Trebuchet MS" w:hAnsi="Trebuchet MS"/>
          <w:sz w:val="20"/>
        </w:rPr>
      </w:pPr>
    </w:p>
    <w:p w:rsidR="005F3480" w:rsidRDefault="005F3480" w:rsidP="005F3480">
      <w:pPr>
        <w:rPr>
          <w:rFonts w:ascii="Trebuchet MS" w:hAnsi="Trebuchet MS"/>
          <w:sz w:val="20"/>
        </w:rPr>
      </w:pPr>
    </w:p>
    <w:p w:rsidR="005F3480" w:rsidRPr="001C6700" w:rsidRDefault="005F3480" w:rsidP="005F3480">
      <w:pPr>
        <w:rPr>
          <w:b/>
        </w:rPr>
      </w:pPr>
      <w:r w:rsidRPr="001C6700">
        <w:rPr>
          <w:b/>
        </w:rPr>
        <w:t>APPENDIX</w:t>
      </w:r>
      <w:r w:rsidR="00AC12A6" w:rsidRPr="001C6700">
        <w:rPr>
          <w:b/>
        </w:rPr>
        <w:t xml:space="preserve"> </w:t>
      </w:r>
      <w:r w:rsidR="001C6700" w:rsidRPr="001C6700">
        <w:rPr>
          <w:b/>
        </w:rPr>
        <w:t xml:space="preserve">II - </w:t>
      </w:r>
      <w:r w:rsidRPr="001C6700">
        <w:rPr>
          <w:b/>
        </w:rPr>
        <w:t>MARKED UP RETURN</w:t>
      </w:r>
    </w:p>
    <w:p w:rsidR="005F3480" w:rsidRPr="001C6700" w:rsidRDefault="005F3480" w:rsidP="005F3480">
      <w:pPr>
        <w:rPr>
          <w:b/>
        </w:rPr>
      </w:pPr>
    </w:p>
    <w:p w:rsidR="005F3480" w:rsidRPr="001C6700" w:rsidRDefault="005F3480" w:rsidP="005F3480">
      <w:pPr>
        <w:rPr>
          <w:b/>
        </w:rPr>
      </w:pPr>
      <w:r w:rsidRPr="001C6700">
        <w:rPr>
          <w:b/>
        </w:rPr>
        <w:t>[To append]</w:t>
      </w:r>
    </w:p>
    <w:p w:rsidR="003A37BC" w:rsidRPr="007B406E" w:rsidRDefault="003A37BC" w:rsidP="00D44ED5">
      <w:pPr>
        <w:pStyle w:val="Pa2"/>
        <w:jc w:val="both"/>
        <w:rPr>
          <w:rFonts w:asciiTheme="minorBidi" w:hAnsiTheme="minorBidi" w:cstheme="minorBidi"/>
          <w:sz w:val="22"/>
          <w:szCs w:val="22"/>
        </w:rPr>
      </w:pPr>
    </w:p>
    <w:sectPr w:rsidR="003A37BC" w:rsidRPr="007B406E" w:rsidSect="00F209C0">
      <w:endnotePr>
        <w:numFmt w:val="decimal"/>
      </w:endnotePr>
      <w:type w:val="continuous"/>
      <w:pgSz w:w="16840" w:h="11907" w:orient="landscape" w:code="9"/>
      <w:pgMar w:top="1701" w:right="2410" w:bottom="1418" w:left="1418" w:header="454" w:footer="720" w:gutter="0"/>
      <w:paperSrc w:first="11" w:other="1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9D65A7" w15:done="0"/>
  <w15:commentEx w15:paraId="74115E9A" w15:done="0"/>
  <w15:commentEx w15:paraId="3028329D" w15:done="0"/>
  <w15:commentEx w15:paraId="4C5CE5FA" w15:done="0"/>
  <w15:commentEx w15:paraId="0CA18C50" w15:done="0"/>
  <w15:commentEx w15:paraId="3DC67486" w15:done="0"/>
  <w15:commentEx w15:paraId="4519ACE5" w15:done="0"/>
  <w15:commentEx w15:paraId="0E525709" w15:done="0"/>
  <w15:commentEx w15:paraId="18B510F4" w15:done="0"/>
  <w15:commentEx w15:paraId="753B44F1" w15:done="0"/>
  <w15:commentEx w15:paraId="1DE975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84C" w:rsidRDefault="00F1284C" w:rsidP="00A96597">
      <w:r>
        <w:separator/>
      </w:r>
    </w:p>
  </w:endnote>
  <w:endnote w:type="continuationSeparator" w:id="0">
    <w:p w:rsidR="00F1284C" w:rsidRDefault="00F1284C" w:rsidP="00A9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w:altName w:val="StoneSans"/>
    <w:panose1 w:val="00000000000000000000"/>
    <w:charset w:val="00"/>
    <w:family w:val="swiss"/>
    <w:notTrueType/>
    <w:pitch w:val="default"/>
    <w:sig w:usb0="00000003" w:usb1="00000000" w:usb2="00000000" w:usb3="00000000" w:csb0="00000001" w:csb1="00000000"/>
  </w:font>
  <w:font w:name="Aller Light">
    <w:altName w:val="Arial"/>
    <w:charset w:val="00"/>
    <w:family w:val="swiss"/>
    <w:pitch w:val="variable"/>
    <w:sig w:usb0="A00000AF" w:usb1="5000205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4C" w:rsidRDefault="007F5A53">
    <w:pPr>
      <w:pStyle w:val="Footer"/>
      <w:jc w:val="center"/>
    </w:pPr>
    <w:fldSimple w:instr=" PAGE   \* MERGEFORMAT ">
      <w:r w:rsidR="00D712B0">
        <w:rPr>
          <w:noProof/>
        </w:rPr>
        <w:t>2</w:t>
      </w:r>
    </w:fldSimple>
  </w:p>
  <w:p w:rsidR="00F1284C" w:rsidRDefault="00F1284C">
    <w:pPr>
      <w:pStyle w:val="Footer"/>
    </w:pPr>
  </w:p>
  <w:p w:rsidR="00F1284C" w:rsidRDefault="00F128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84C" w:rsidRDefault="00F1284C" w:rsidP="00A96597">
      <w:r>
        <w:separator/>
      </w:r>
    </w:p>
  </w:footnote>
  <w:footnote w:type="continuationSeparator" w:id="0">
    <w:p w:rsidR="00F1284C" w:rsidRDefault="00F1284C" w:rsidP="00A96597">
      <w:r>
        <w:continuationSeparator/>
      </w:r>
    </w:p>
  </w:footnote>
  <w:footnote w:id="1">
    <w:p w:rsidR="00F1284C" w:rsidRPr="00281F79" w:rsidRDefault="00F1284C" w:rsidP="005F3480">
      <w:pPr>
        <w:pStyle w:val="FootnoteText"/>
        <w:rPr>
          <w:b/>
        </w:rPr>
      </w:pPr>
      <w:r w:rsidRPr="00281F79">
        <w:rPr>
          <w:rStyle w:val="FootnoteReference"/>
          <w:b/>
          <w:color w:val="FF0000"/>
        </w:rPr>
        <w:footnoteRef/>
      </w:r>
      <w:r w:rsidRPr="00281F79">
        <w:rPr>
          <w:b/>
          <w:color w:val="FF0000"/>
        </w:rPr>
        <w:t xml:space="preserve"> </w:t>
      </w:r>
      <w:r w:rsidRPr="00281F79">
        <w:rPr>
          <w:rFonts w:ascii="Trebuchet MS" w:hAnsi="Trebuchet MS" w:cs="Arial"/>
          <w:sz w:val="16"/>
          <w:szCs w:val="16"/>
        </w:rPr>
        <w:t>including whether errors have been corrected in the marked up return attached as appendix II</w:t>
      </w:r>
    </w:p>
  </w:footnote>
  <w:footnote w:id="2">
    <w:p w:rsidR="00F1284C" w:rsidRPr="00281F79" w:rsidRDefault="00F1284C" w:rsidP="005F3480">
      <w:pPr>
        <w:pStyle w:val="FootnoteText"/>
        <w:rPr>
          <w:b/>
        </w:rPr>
      </w:pPr>
      <w:r w:rsidRPr="00281F79">
        <w:rPr>
          <w:rStyle w:val="FootnoteReference"/>
          <w:b/>
          <w:color w:val="FF0000"/>
        </w:rPr>
        <w:footnoteRef/>
      </w:r>
      <w:r w:rsidRPr="00281F79">
        <w:rPr>
          <w:b/>
          <w:color w:val="FF0000"/>
        </w:rPr>
        <w:t xml:space="preserve"> </w:t>
      </w:r>
      <w:r w:rsidRPr="00281F79">
        <w:rPr>
          <w:sz w:val="16"/>
          <w:szCs w:val="16"/>
        </w:rPr>
        <w:t>Including explanations for non-correction of errors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199"/>
    <w:multiLevelType w:val="hybridMultilevel"/>
    <w:tmpl w:val="AE16305C"/>
    <w:lvl w:ilvl="0" w:tplc="F8E88250">
      <w:start w:val="1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6DC5599"/>
    <w:multiLevelType w:val="hybridMultilevel"/>
    <w:tmpl w:val="D80A7588"/>
    <w:lvl w:ilvl="0" w:tplc="303CDC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B318B0"/>
    <w:multiLevelType w:val="hybridMultilevel"/>
    <w:tmpl w:val="823A92C4"/>
    <w:lvl w:ilvl="0" w:tplc="45320B98">
      <w:start w:val="1"/>
      <w:numFmt w:val="decimal"/>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611B25"/>
    <w:multiLevelType w:val="hybridMultilevel"/>
    <w:tmpl w:val="87683A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4F585D"/>
    <w:multiLevelType w:val="hybridMultilevel"/>
    <w:tmpl w:val="91B2F390"/>
    <w:lvl w:ilvl="0" w:tplc="B43A8E9C">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5">
    <w:nsid w:val="1A7A7822"/>
    <w:multiLevelType w:val="hybridMultilevel"/>
    <w:tmpl w:val="C5E2FB1E"/>
    <w:lvl w:ilvl="0" w:tplc="40B6F644">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2E4F539E"/>
    <w:multiLevelType w:val="hybridMultilevel"/>
    <w:tmpl w:val="1B143CDE"/>
    <w:lvl w:ilvl="0" w:tplc="F5A4349E">
      <w:start w:val="47"/>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375B6BF5"/>
    <w:multiLevelType w:val="hybridMultilevel"/>
    <w:tmpl w:val="91B2F390"/>
    <w:lvl w:ilvl="0" w:tplc="B43A8E9C">
      <w:start w:val="1"/>
      <w:numFmt w:val="lowerLetter"/>
      <w:lvlText w:val="(%1)"/>
      <w:lvlJc w:val="left"/>
      <w:pPr>
        <w:tabs>
          <w:tab w:val="num" w:pos="927"/>
        </w:tabs>
        <w:ind w:left="927" w:hanging="36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9">
    <w:nsid w:val="37F32767"/>
    <w:multiLevelType w:val="hybridMultilevel"/>
    <w:tmpl w:val="A47E1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483F5F16"/>
    <w:multiLevelType w:val="hybridMultilevel"/>
    <w:tmpl w:val="1DAEEE28"/>
    <w:lvl w:ilvl="0" w:tplc="1C987DDA">
      <w:start w:val="1"/>
      <w:numFmt w:val="lowerLetter"/>
      <w:lvlText w:val="(%1)"/>
      <w:lvlJc w:val="left"/>
      <w:pPr>
        <w:tabs>
          <w:tab w:val="num" w:pos="927"/>
        </w:tabs>
        <w:ind w:left="927" w:hanging="360"/>
      </w:pPr>
      <w:rPr>
        <w:i w:val="0"/>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2">
    <w:nsid w:val="4EC809D5"/>
    <w:multiLevelType w:val="hybridMultilevel"/>
    <w:tmpl w:val="92AC4080"/>
    <w:lvl w:ilvl="0" w:tplc="8462450E">
      <w:start w:val="5"/>
      <w:numFmt w:val="lowerLetter"/>
      <w:lvlText w:val="(%1)"/>
      <w:lvlJc w:val="left"/>
      <w:pPr>
        <w:tabs>
          <w:tab w:val="num" w:pos="927"/>
        </w:tabs>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9E0897"/>
    <w:multiLevelType w:val="hybridMultilevel"/>
    <w:tmpl w:val="92AC4080"/>
    <w:lvl w:ilvl="0" w:tplc="8462450E">
      <w:start w:val="5"/>
      <w:numFmt w:val="lowerLetter"/>
      <w:lvlText w:val="(%1)"/>
      <w:lvlJc w:val="left"/>
      <w:pPr>
        <w:tabs>
          <w:tab w:val="num" w:pos="927"/>
        </w:tabs>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A45428"/>
    <w:multiLevelType w:val="hybridMultilevel"/>
    <w:tmpl w:val="00E46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EC651F"/>
    <w:multiLevelType w:val="hybridMultilevel"/>
    <w:tmpl w:val="D4287DEA"/>
    <w:lvl w:ilvl="0" w:tplc="3F680218">
      <w:start w:val="6"/>
      <w:numFmt w:val="lowerLetter"/>
      <w:lvlText w:val="(%1)"/>
      <w:lvlJc w:val="left"/>
      <w:pPr>
        <w:tabs>
          <w:tab w:val="num" w:pos="1137"/>
        </w:tabs>
        <w:ind w:left="1137" w:hanging="570"/>
      </w:pPr>
      <w:rPr>
        <w:rFonts w:hint="default"/>
      </w:rPr>
    </w:lvl>
    <w:lvl w:ilvl="1" w:tplc="F30A5B26">
      <w:start w:val="32"/>
      <w:numFmt w:val="decimal"/>
      <w:lvlText w:val="%2."/>
      <w:lvlJc w:val="left"/>
      <w:pPr>
        <w:tabs>
          <w:tab w:val="num" w:pos="1857"/>
        </w:tabs>
        <w:ind w:left="1857" w:hanging="57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6"/>
  </w:num>
  <w:num w:numId="2">
    <w:abstractNumId w:val="10"/>
  </w:num>
  <w:num w:numId="3">
    <w:abstractNumId w:val="15"/>
  </w:num>
  <w:num w:numId="4">
    <w:abstractNumId w:val="4"/>
  </w:num>
  <w:num w:numId="5">
    <w:abstractNumId w:val="1"/>
  </w:num>
  <w:num w:numId="6">
    <w:abstractNumId w:val="5"/>
  </w:num>
  <w:num w:numId="7">
    <w:abstractNumId w:val="0"/>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
  </w:num>
  <w:num w:numId="13">
    <w:abstractNumId w:val="9"/>
  </w:num>
  <w:num w:numId="14">
    <w:abstractNumId w:val="14"/>
  </w:num>
  <w:num w:numId="15">
    <w:abstractNumId w:val="12"/>
  </w:num>
  <w:num w:numId="16">
    <w:abstractNumId w:val="7"/>
  </w:num>
  <w:num w:numId="17">
    <w:abstractNumId w:val="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mita Shah">
    <w15:presenceInfo w15:providerId="AD" w15:userId="S-1-5-21-3616197394-2044220420-2071362314-29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20"/>
  <w:characterSpacingControl w:val="doNotCompress"/>
  <w:hdrShapeDefaults>
    <o:shapedefaults v:ext="edit" spidmax="28673"/>
  </w:hdrShapeDefaults>
  <w:footnotePr>
    <w:footnote w:id="-1"/>
    <w:footnote w:id="0"/>
  </w:footnotePr>
  <w:endnotePr>
    <w:endnote w:id="-1"/>
    <w:endnote w:id="0"/>
  </w:endnotePr>
  <w:compat/>
  <w:rsids>
    <w:rsidRoot w:val="00481D1F"/>
    <w:rsid w:val="00000EAF"/>
    <w:rsid w:val="00004A2D"/>
    <w:rsid w:val="00006B7E"/>
    <w:rsid w:val="00007942"/>
    <w:rsid w:val="00010286"/>
    <w:rsid w:val="00010A0C"/>
    <w:rsid w:val="00011861"/>
    <w:rsid w:val="0001784F"/>
    <w:rsid w:val="0002222E"/>
    <w:rsid w:val="00026D2A"/>
    <w:rsid w:val="000273A8"/>
    <w:rsid w:val="00032325"/>
    <w:rsid w:val="00032972"/>
    <w:rsid w:val="00034674"/>
    <w:rsid w:val="00036E2E"/>
    <w:rsid w:val="0004324F"/>
    <w:rsid w:val="00045FCA"/>
    <w:rsid w:val="00054610"/>
    <w:rsid w:val="000559FB"/>
    <w:rsid w:val="00057675"/>
    <w:rsid w:val="00064F1F"/>
    <w:rsid w:val="00065D7E"/>
    <w:rsid w:val="000672EC"/>
    <w:rsid w:val="000718A2"/>
    <w:rsid w:val="00085205"/>
    <w:rsid w:val="0008751A"/>
    <w:rsid w:val="00087D44"/>
    <w:rsid w:val="00092F67"/>
    <w:rsid w:val="00092F9D"/>
    <w:rsid w:val="000A0612"/>
    <w:rsid w:val="000A2075"/>
    <w:rsid w:val="000A5647"/>
    <w:rsid w:val="000B0041"/>
    <w:rsid w:val="000B3B5A"/>
    <w:rsid w:val="000C378F"/>
    <w:rsid w:val="000C5CF3"/>
    <w:rsid w:val="000C67AE"/>
    <w:rsid w:val="000C7984"/>
    <w:rsid w:val="000D0810"/>
    <w:rsid w:val="000D0CAF"/>
    <w:rsid w:val="000D1B48"/>
    <w:rsid w:val="000D7BCF"/>
    <w:rsid w:val="000E1526"/>
    <w:rsid w:val="000E2F4E"/>
    <w:rsid w:val="000F00C1"/>
    <w:rsid w:val="000F0E82"/>
    <w:rsid w:val="000F2D77"/>
    <w:rsid w:val="000F5029"/>
    <w:rsid w:val="000F59FF"/>
    <w:rsid w:val="00103F30"/>
    <w:rsid w:val="00106C14"/>
    <w:rsid w:val="001102EF"/>
    <w:rsid w:val="00110E58"/>
    <w:rsid w:val="0012168F"/>
    <w:rsid w:val="0012361F"/>
    <w:rsid w:val="001375CB"/>
    <w:rsid w:val="00141399"/>
    <w:rsid w:val="00145B7B"/>
    <w:rsid w:val="001518E9"/>
    <w:rsid w:val="001529AE"/>
    <w:rsid w:val="001648D2"/>
    <w:rsid w:val="00166281"/>
    <w:rsid w:val="00167BBA"/>
    <w:rsid w:val="00172C63"/>
    <w:rsid w:val="00172ED1"/>
    <w:rsid w:val="001750F5"/>
    <w:rsid w:val="00176630"/>
    <w:rsid w:val="00177BBA"/>
    <w:rsid w:val="00181337"/>
    <w:rsid w:val="00181FA5"/>
    <w:rsid w:val="0019063E"/>
    <w:rsid w:val="00197CAA"/>
    <w:rsid w:val="001A24D2"/>
    <w:rsid w:val="001B685D"/>
    <w:rsid w:val="001C0283"/>
    <w:rsid w:val="001C2AFC"/>
    <w:rsid w:val="001C2DBA"/>
    <w:rsid w:val="001C5192"/>
    <w:rsid w:val="001C6700"/>
    <w:rsid w:val="001D161D"/>
    <w:rsid w:val="001D2778"/>
    <w:rsid w:val="001D2D7B"/>
    <w:rsid w:val="001D39DB"/>
    <w:rsid w:val="001D3DB1"/>
    <w:rsid w:val="001D4077"/>
    <w:rsid w:val="001D4496"/>
    <w:rsid w:val="001D6BC8"/>
    <w:rsid w:val="001D7636"/>
    <w:rsid w:val="001E0DF4"/>
    <w:rsid w:val="001E145E"/>
    <w:rsid w:val="001E583C"/>
    <w:rsid w:val="001E6335"/>
    <w:rsid w:val="00211AF9"/>
    <w:rsid w:val="0021593F"/>
    <w:rsid w:val="00216B48"/>
    <w:rsid w:val="00223837"/>
    <w:rsid w:val="002243CB"/>
    <w:rsid w:val="00225B83"/>
    <w:rsid w:val="00227BFC"/>
    <w:rsid w:val="0023223E"/>
    <w:rsid w:val="00236CD2"/>
    <w:rsid w:val="00244401"/>
    <w:rsid w:val="002468F8"/>
    <w:rsid w:val="00254320"/>
    <w:rsid w:val="0025620E"/>
    <w:rsid w:val="00256DA6"/>
    <w:rsid w:val="00257BCC"/>
    <w:rsid w:val="00263829"/>
    <w:rsid w:val="002645EF"/>
    <w:rsid w:val="0027075E"/>
    <w:rsid w:val="00272662"/>
    <w:rsid w:val="00280918"/>
    <w:rsid w:val="002836ED"/>
    <w:rsid w:val="00283A09"/>
    <w:rsid w:val="0028787B"/>
    <w:rsid w:val="00291D40"/>
    <w:rsid w:val="002950ED"/>
    <w:rsid w:val="002A1FE7"/>
    <w:rsid w:val="002A45AB"/>
    <w:rsid w:val="002B0319"/>
    <w:rsid w:val="002B0559"/>
    <w:rsid w:val="002B27A0"/>
    <w:rsid w:val="002B398C"/>
    <w:rsid w:val="002B39C8"/>
    <w:rsid w:val="002B4156"/>
    <w:rsid w:val="002B4C29"/>
    <w:rsid w:val="002B4C2D"/>
    <w:rsid w:val="002B61E0"/>
    <w:rsid w:val="002B79F5"/>
    <w:rsid w:val="002C126D"/>
    <w:rsid w:val="002D1745"/>
    <w:rsid w:val="002D4C21"/>
    <w:rsid w:val="002D6BC7"/>
    <w:rsid w:val="002E4271"/>
    <w:rsid w:val="002E492F"/>
    <w:rsid w:val="002E4E58"/>
    <w:rsid w:val="002E59E7"/>
    <w:rsid w:val="002F0468"/>
    <w:rsid w:val="002F1F11"/>
    <w:rsid w:val="002F40A7"/>
    <w:rsid w:val="002F7B52"/>
    <w:rsid w:val="003003E3"/>
    <w:rsid w:val="00300C46"/>
    <w:rsid w:val="0030113D"/>
    <w:rsid w:val="003041D8"/>
    <w:rsid w:val="00307FAA"/>
    <w:rsid w:val="00314339"/>
    <w:rsid w:val="00322371"/>
    <w:rsid w:val="00322E57"/>
    <w:rsid w:val="00323A5A"/>
    <w:rsid w:val="00323B9A"/>
    <w:rsid w:val="00323D40"/>
    <w:rsid w:val="00326A0D"/>
    <w:rsid w:val="00332398"/>
    <w:rsid w:val="00335EB6"/>
    <w:rsid w:val="003370FC"/>
    <w:rsid w:val="0035186C"/>
    <w:rsid w:val="00351CC6"/>
    <w:rsid w:val="003531A1"/>
    <w:rsid w:val="003605A2"/>
    <w:rsid w:val="00364FB4"/>
    <w:rsid w:val="00365226"/>
    <w:rsid w:val="003674E6"/>
    <w:rsid w:val="00370492"/>
    <w:rsid w:val="00373417"/>
    <w:rsid w:val="00374726"/>
    <w:rsid w:val="00374A84"/>
    <w:rsid w:val="00383726"/>
    <w:rsid w:val="0038394B"/>
    <w:rsid w:val="00383F41"/>
    <w:rsid w:val="003853B2"/>
    <w:rsid w:val="00385539"/>
    <w:rsid w:val="00386225"/>
    <w:rsid w:val="00386A28"/>
    <w:rsid w:val="003905D4"/>
    <w:rsid w:val="00390E09"/>
    <w:rsid w:val="003941DF"/>
    <w:rsid w:val="0039438E"/>
    <w:rsid w:val="003949CC"/>
    <w:rsid w:val="003A1F4A"/>
    <w:rsid w:val="003A2570"/>
    <w:rsid w:val="003A37BC"/>
    <w:rsid w:val="003A5D7B"/>
    <w:rsid w:val="003B2960"/>
    <w:rsid w:val="003B464B"/>
    <w:rsid w:val="003C128C"/>
    <w:rsid w:val="003C27FC"/>
    <w:rsid w:val="003C54CF"/>
    <w:rsid w:val="003D2765"/>
    <w:rsid w:val="003D52A7"/>
    <w:rsid w:val="003D7D72"/>
    <w:rsid w:val="003E1DFE"/>
    <w:rsid w:val="003E2E29"/>
    <w:rsid w:val="003E30FA"/>
    <w:rsid w:val="003E3691"/>
    <w:rsid w:val="003E7E0A"/>
    <w:rsid w:val="003F0B2E"/>
    <w:rsid w:val="003F1539"/>
    <w:rsid w:val="003F54C5"/>
    <w:rsid w:val="00401490"/>
    <w:rsid w:val="00403011"/>
    <w:rsid w:val="00404632"/>
    <w:rsid w:val="0040540B"/>
    <w:rsid w:val="00410561"/>
    <w:rsid w:val="0042387D"/>
    <w:rsid w:val="004255C0"/>
    <w:rsid w:val="00425B3B"/>
    <w:rsid w:val="0042688D"/>
    <w:rsid w:val="00432438"/>
    <w:rsid w:val="00434570"/>
    <w:rsid w:val="00434EFE"/>
    <w:rsid w:val="0043639F"/>
    <w:rsid w:val="00437CEC"/>
    <w:rsid w:val="00445E7C"/>
    <w:rsid w:val="00446718"/>
    <w:rsid w:val="00451DFD"/>
    <w:rsid w:val="00455075"/>
    <w:rsid w:val="00456F46"/>
    <w:rsid w:val="00457146"/>
    <w:rsid w:val="004619D7"/>
    <w:rsid w:val="00463E0F"/>
    <w:rsid w:val="00470CA4"/>
    <w:rsid w:val="004808F0"/>
    <w:rsid w:val="00481D1F"/>
    <w:rsid w:val="004822F0"/>
    <w:rsid w:val="00495FC3"/>
    <w:rsid w:val="004970C1"/>
    <w:rsid w:val="004A026A"/>
    <w:rsid w:val="004A07B6"/>
    <w:rsid w:val="004A2A3F"/>
    <w:rsid w:val="004A74EA"/>
    <w:rsid w:val="004B24FA"/>
    <w:rsid w:val="004B7BBE"/>
    <w:rsid w:val="004C263D"/>
    <w:rsid w:val="004C2F81"/>
    <w:rsid w:val="004C38A6"/>
    <w:rsid w:val="004D0110"/>
    <w:rsid w:val="004E285B"/>
    <w:rsid w:val="004F15B0"/>
    <w:rsid w:val="004F2FBE"/>
    <w:rsid w:val="004F602A"/>
    <w:rsid w:val="004F6CF1"/>
    <w:rsid w:val="00500C01"/>
    <w:rsid w:val="0050184D"/>
    <w:rsid w:val="005055EC"/>
    <w:rsid w:val="005123E8"/>
    <w:rsid w:val="00514E31"/>
    <w:rsid w:val="0051598E"/>
    <w:rsid w:val="005163BD"/>
    <w:rsid w:val="00521108"/>
    <w:rsid w:val="005215FE"/>
    <w:rsid w:val="0052362A"/>
    <w:rsid w:val="005244E4"/>
    <w:rsid w:val="00526130"/>
    <w:rsid w:val="005319AC"/>
    <w:rsid w:val="00535840"/>
    <w:rsid w:val="005401BD"/>
    <w:rsid w:val="005469FF"/>
    <w:rsid w:val="00550868"/>
    <w:rsid w:val="005539D0"/>
    <w:rsid w:val="005552BA"/>
    <w:rsid w:val="00556E20"/>
    <w:rsid w:val="005612FB"/>
    <w:rsid w:val="0056169A"/>
    <w:rsid w:val="005617CD"/>
    <w:rsid w:val="00561A9F"/>
    <w:rsid w:val="00570065"/>
    <w:rsid w:val="00572210"/>
    <w:rsid w:val="00577D98"/>
    <w:rsid w:val="00580DA0"/>
    <w:rsid w:val="00583956"/>
    <w:rsid w:val="00585212"/>
    <w:rsid w:val="00587DAB"/>
    <w:rsid w:val="005925CF"/>
    <w:rsid w:val="00596136"/>
    <w:rsid w:val="005A1D53"/>
    <w:rsid w:val="005A2B16"/>
    <w:rsid w:val="005A3682"/>
    <w:rsid w:val="005A4BE0"/>
    <w:rsid w:val="005A534F"/>
    <w:rsid w:val="005B020E"/>
    <w:rsid w:val="005C30B2"/>
    <w:rsid w:val="005C3510"/>
    <w:rsid w:val="005C4F46"/>
    <w:rsid w:val="005C7101"/>
    <w:rsid w:val="005D0C32"/>
    <w:rsid w:val="005D0F3F"/>
    <w:rsid w:val="005E3476"/>
    <w:rsid w:val="005F3480"/>
    <w:rsid w:val="005F63C0"/>
    <w:rsid w:val="00606149"/>
    <w:rsid w:val="00610DA1"/>
    <w:rsid w:val="00611184"/>
    <w:rsid w:val="00612463"/>
    <w:rsid w:val="00622866"/>
    <w:rsid w:val="006258DA"/>
    <w:rsid w:val="006321C5"/>
    <w:rsid w:val="006325D9"/>
    <w:rsid w:val="0063532B"/>
    <w:rsid w:val="00635E60"/>
    <w:rsid w:val="00636FFF"/>
    <w:rsid w:val="006372D7"/>
    <w:rsid w:val="006441F6"/>
    <w:rsid w:val="0064498F"/>
    <w:rsid w:val="00644E48"/>
    <w:rsid w:val="00646AE9"/>
    <w:rsid w:val="00651480"/>
    <w:rsid w:val="00652D2E"/>
    <w:rsid w:val="006606E9"/>
    <w:rsid w:val="006639AA"/>
    <w:rsid w:val="00664066"/>
    <w:rsid w:val="006650A3"/>
    <w:rsid w:val="00672F60"/>
    <w:rsid w:val="006804AD"/>
    <w:rsid w:val="0068071E"/>
    <w:rsid w:val="00686338"/>
    <w:rsid w:val="00686684"/>
    <w:rsid w:val="00687586"/>
    <w:rsid w:val="00690BB6"/>
    <w:rsid w:val="00690DB1"/>
    <w:rsid w:val="00691928"/>
    <w:rsid w:val="006919D2"/>
    <w:rsid w:val="0069205F"/>
    <w:rsid w:val="0069412B"/>
    <w:rsid w:val="0069664B"/>
    <w:rsid w:val="006977E0"/>
    <w:rsid w:val="006A23B1"/>
    <w:rsid w:val="006A3ABB"/>
    <w:rsid w:val="006A504A"/>
    <w:rsid w:val="006A7C6F"/>
    <w:rsid w:val="006B11FA"/>
    <w:rsid w:val="006B3CE1"/>
    <w:rsid w:val="006B4A33"/>
    <w:rsid w:val="006B5827"/>
    <w:rsid w:val="006D1335"/>
    <w:rsid w:val="006D7565"/>
    <w:rsid w:val="006D7913"/>
    <w:rsid w:val="006E372E"/>
    <w:rsid w:val="006E4C2D"/>
    <w:rsid w:val="006F1B6E"/>
    <w:rsid w:val="006F2EDF"/>
    <w:rsid w:val="006F3246"/>
    <w:rsid w:val="00702381"/>
    <w:rsid w:val="00704238"/>
    <w:rsid w:val="007111F2"/>
    <w:rsid w:val="00713723"/>
    <w:rsid w:val="007138CF"/>
    <w:rsid w:val="00715A3F"/>
    <w:rsid w:val="007160A9"/>
    <w:rsid w:val="007173C6"/>
    <w:rsid w:val="00720385"/>
    <w:rsid w:val="00720762"/>
    <w:rsid w:val="00731105"/>
    <w:rsid w:val="00732B57"/>
    <w:rsid w:val="0074092E"/>
    <w:rsid w:val="0074163B"/>
    <w:rsid w:val="007452BD"/>
    <w:rsid w:val="00747B0D"/>
    <w:rsid w:val="00751645"/>
    <w:rsid w:val="00755DD2"/>
    <w:rsid w:val="0075684B"/>
    <w:rsid w:val="007614A3"/>
    <w:rsid w:val="007625C1"/>
    <w:rsid w:val="00762F41"/>
    <w:rsid w:val="00766060"/>
    <w:rsid w:val="007678AF"/>
    <w:rsid w:val="007733C2"/>
    <w:rsid w:val="00776ECA"/>
    <w:rsid w:val="00780395"/>
    <w:rsid w:val="00796CB4"/>
    <w:rsid w:val="007A331F"/>
    <w:rsid w:val="007A4AFB"/>
    <w:rsid w:val="007A5B94"/>
    <w:rsid w:val="007B1654"/>
    <w:rsid w:val="007B23AA"/>
    <w:rsid w:val="007B406E"/>
    <w:rsid w:val="007B4AD3"/>
    <w:rsid w:val="007B51E7"/>
    <w:rsid w:val="007B638B"/>
    <w:rsid w:val="007C43F1"/>
    <w:rsid w:val="007C5C95"/>
    <w:rsid w:val="007C5DE3"/>
    <w:rsid w:val="007D0825"/>
    <w:rsid w:val="007D1555"/>
    <w:rsid w:val="007D4B3F"/>
    <w:rsid w:val="007D74EE"/>
    <w:rsid w:val="007E5756"/>
    <w:rsid w:val="007F05CB"/>
    <w:rsid w:val="007F3015"/>
    <w:rsid w:val="007F51AF"/>
    <w:rsid w:val="007F5A53"/>
    <w:rsid w:val="007F5B04"/>
    <w:rsid w:val="007F5D61"/>
    <w:rsid w:val="00802F46"/>
    <w:rsid w:val="00805152"/>
    <w:rsid w:val="008163D9"/>
    <w:rsid w:val="00816496"/>
    <w:rsid w:val="00823606"/>
    <w:rsid w:val="00827479"/>
    <w:rsid w:val="00836229"/>
    <w:rsid w:val="0084173E"/>
    <w:rsid w:val="00844A52"/>
    <w:rsid w:val="00844E32"/>
    <w:rsid w:val="00850765"/>
    <w:rsid w:val="008608E1"/>
    <w:rsid w:val="00862FEA"/>
    <w:rsid w:val="008702CE"/>
    <w:rsid w:val="00872FB6"/>
    <w:rsid w:val="00877EF8"/>
    <w:rsid w:val="0088214A"/>
    <w:rsid w:val="00887184"/>
    <w:rsid w:val="00887FC0"/>
    <w:rsid w:val="008907CB"/>
    <w:rsid w:val="00890E61"/>
    <w:rsid w:val="008938AE"/>
    <w:rsid w:val="0089400B"/>
    <w:rsid w:val="008947FD"/>
    <w:rsid w:val="00894D9E"/>
    <w:rsid w:val="008A3186"/>
    <w:rsid w:val="008A3DEA"/>
    <w:rsid w:val="008B0A8F"/>
    <w:rsid w:val="008B14B8"/>
    <w:rsid w:val="008B3089"/>
    <w:rsid w:val="008B6560"/>
    <w:rsid w:val="008B6ACD"/>
    <w:rsid w:val="008C47B2"/>
    <w:rsid w:val="008C4AD7"/>
    <w:rsid w:val="008C5FC4"/>
    <w:rsid w:val="008C62ED"/>
    <w:rsid w:val="008C6B8A"/>
    <w:rsid w:val="008D25F0"/>
    <w:rsid w:val="008E4C58"/>
    <w:rsid w:val="008E4F0E"/>
    <w:rsid w:val="008F3E75"/>
    <w:rsid w:val="008F6F92"/>
    <w:rsid w:val="009069E3"/>
    <w:rsid w:val="0091240E"/>
    <w:rsid w:val="00912B93"/>
    <w:rsid w:val="00915FBE"/>
    <w:rsid w:val="00917207"/>
    <w:rsid w:val="0092033D"/>
    <w:rsid w:val="00921D20"/>
    <w:rsid w:val="009226C9"/>
    <w:rsid w:val="009337C1"/>
    <w:rsid w:val="009367F3"/>
    <w:rsid w:val="00942424"/>
    <w:rsid w:val="00950274"/>
    <w:rsid w:val="00952485"/>
    <w:rsid w:val="00954660"/>
    <w:rsid w:val="009577F1"/>
    <w:rsid w:val="00960AF6"/>
    <w:rsid w:val="00960D96"/>
    <w:rsid w:val="00962C24"/>
    <w:rsid w:val="00963D72"/>
    <w:rsid w:val="009674E4"/>
    <w:rsid w:val="009706D1"/>
    <w:rsid w:val="00980071"/>
    <w:rsid w:val="00981A65"/>
    <w:rsid w:val="009837A2"/>
    <w:rsid w:val="009868F4"/>
    <w:rsid w:val="009928B1"/>
    <w:rsid w:val="009A0B57"/>
    <w:rsid w:val="009A238A"/>
    <w:rsid w:val="009A3F85"/>
    <w:rsid w:val="009A3FA4"/>
    <w:rsid w:val="009A4176"/>
    <w:rsid w:val="009B1DDE"/>
    <w:rsid w:val="009B3DA0"/>
    <w:rsid w:val="009B7A3D"/>
    <w:rsid w:val="009B7B9B"/>
    <w:rsid w:val="009C115C"/>
    <w:rsid w:val="009C49C4"/>
    <w:rsid w:val="009C645C"/>
    <w:rsid w:val="009D2371"/>
    <w:rsid w:val="009D73E3"/>
    <w:rsid w:val="009E28C9"/>
    <w:rsid w:val="009E46DE"/>
    <w:rsid w:val="009F0232"/>
    <w:rsid w:val="009F11F8"/>
    <w:rsid w:val="009F16D4"/>
    <w:rsid w:val="009F4304"/>
    <w:rsid w:val="009F4AD4"/>
    <w:rsid w:val="009F7753"/>
    <w:rsid w:val="00A077E5"/>
    <w:rsid w:val="00A1178A"/>
    <w:rsid w:val="00A16925"/>
    <w:rsid w:val="00A17A29"/>
    <w:rsid w:val="00A2178F"/>
    <w:rsid w:val="00A2328E"/>
    <w:rsid w:val="00A25E62"/>
    <w:rsid w:val="00A265D2"/>
    <w:rsid w:val="00A2799E"/>
    <w:rsid w:val="00A35A2A"/>
    <w:rsid w:val="00A37332"/>
    <w:rsid w:val="00A409C1"/>
    <w:rsid w:val="00A44309"/>
    <w:rsid w:val="00A46116"/>
    <w:rsid w:val="00A543E5"/>
    <w:rsid w:val="00A609E7"/>
    <w:rsid w:val="00A61EF2"/>
    <w:rsid w:val="00A6225B"/>
    <w:rsid w:val="00A62474"/>
    <w:rsid w:val="00A64BBF"/>
    <w:rsid w:val="00A6710A"/>
    <w:rsid w:val="00A71579"/>
    <w:rsid w:val="00A71AF3"/>
    <w:rsid w:val="00A72E52"/>
    <w:rsid w:val="00A733C5"/>
    <w:rsid w:val="00A74C69"/>
    <w:rsid w:val="00A75CA8"/>
    <w:rsid w:val="00A770AF"/>
    <w:rsid w:val="00A82E8C"/>
    <w:rsid w:val="00A83964"/>
    <w:rsid w:val="00A84976"/>
    <w:rsid w:val="00A913DF"/>
    <w:rsid w:val="00A949B8"/>
    <w:rsid w:val="00A950B0"/>
    <w:rsid w:val="00A960F4"/>
    <w:rsid w:val="00A96597"/>
    <w:rsid w:val="00AA0D8C"/>
    <w:rsid w:val="00AA33B0"/>
    <w:rsid w:val="00AB2E37"/>
    <w:rsid w:val="00AB58CB"/>
    <w:rsid w:val="00AC12A6"/>
    <w:rsid w:val="00AC2F47"/>
    <w:rsid w:val="00AC4812"/>
    <w:rsid w:val="00AC506C"/>
    <w:rsid w:val="00AC56A5"/>
    <w:rsid w:val="00AD0463"/>
    <w:rsid w:val="00AD1FBA"/>
    <w:rsid w:val="00AD50E2"/>
    <w:rsid w:val="00AE041F"/>
    <w:rsid w:val="00AE47BB"/>
    <w:rsid w:val="00AF2245"/>
    <w:rsid w:val="00AF264A"/>
    <w:rsid w:val="00AF72BE"/>
    <w:rsid w:val="00B030B4"/>
    <w:rsid w:val="00B0602D"/>
    <w:rsid w:val="00B17C06"/>
    <w:rsid w:val="00B204B3"/>
    <w:rsid w:val="00B2608C"/>
    <w:rsid w:val="00B26F41"/>
    <w:rsid w:val="00B34263"/>
    <w:rsid w:val="00B4138A"/>
    <w:rsid w:val="00B5221F"/>
    <w:rsid w:val="00B522B3"/>
    <w:rsid w:val="00B528D0"/>
    <w:rsid w:val="00B54EF9"/>
    <w:rsid w:val="00B55BC1"/>
    <w:rsid w:val="00B660BE"/>
    <w:rsid w:val="00B6714C"/>
    <w:rsid w:val="00B73191"/>
    <w:rsid w:val="00B74708"/>
    <w:rsid w:val="00B755E9"/>
    <w:rsid w:val="00B7629E"/>
    <w:rsid w:val="00B763A1"/>
    <w:rsid w:val="00B80C67"/>
    <w:rsid w:val="00B826E4"/>
    <w:rsid w:val="00B82B4D"/>
    <w:rsid w:val="00B84012"/>
    <w:rsid w:val="00B87405"/>
    <w:rsid w:val="00B91CC4"/>
    <w:rsid w:val="00B92535"/>
    <w:rsid w:val="00B95917"/>
    <w:rsid w:val="00B95C0D"/>
    <w:rsid w:val="00BA7F6B"/>
    <w:rsid w:val="00BB0C48"/>
    <w:rsid w:val="00BB4A4B"/>
    <w:rsid w:val="00BC4CA5"/>
    <w:rsid w:val="00BC63A8"/>
    <w:rsid w:val="00BD7A0B"/>
    <w:rsid w:val="00BE1EF9"/>
    <w:rsid w:val="00BE2723"/>
    <w:rsid w:val="00BE2CEC"/>
    <w:rsid w:val="00BE50B4"/>
    <w:rsid w:val="00BE5C37"/>
    <w:rsid w:val="00BE5D0F"/>
    <w:rsid w:val="00BE6BE3"/>
    <w:rsid w:val="00C04BB6"/>
    <w:rsid w:val="00C06B49"/>
    <w:rsid w:val="00C10236"/>
    <w:rsid w:val="00C10865"/>
    <w:rsid w:val="00C11C35"/>
    <w:rsid w:val="00C1474C"/>
    <w:rsid w:val="00C16BDC"/>
    <w:rsid w:val="00C174DA"/>
    <w:rsid w:val="00C31EF0"/>
    <w:rsid w:val="00C33791"/>
    <w:rsid w:val="00C3588A"/>
    <w:rsid w:val="00C36265"/>
    <w:rsid w:val="00C3646C"/>
    <w:rsid w:val="00C36E15"/>
    <w:rsid w:val="00C52BC4"/>
    <w:rsid w:val="00C551DA"/>
    <w:rsid w:val="00C5537F"/>
    <w:rsid w:val="00C568F6"/>
    <w:rsid w:val="00C577AB"/>
    <w:rsid w:val="00C67C0A"/>
    <w:rsid w:val="00C71764"/>
    <w:rsid w:val="00C74D68"/>
    <w:rsid w:val="00C75D7C"/>
    <w:rsid w:val="00C76E8B"/>
    <w:rsid w:val="00C928D7"/>
    <w:rsid w:val="00C95303"/>
    <w:rsid w:val="00C97DD3"/>
    <w:rsid w:val="00CA29B4"/>
    <w:rsid w:val="00CA2F4E"/>
    <w:rsid w:val="00CA30D6"/>
    <w:rsid w:val="00CA6079"/>
    <w:rsid w:val="00CB624A"/>
    <w:rsid w:val="00CC1C81"/>
    <w:rsid w:val="00CC2D0E"/>
    <w:rsid w:val="00CC2FCE"/>
    <w:rsid w:val="00CD5627"/>
    <w:rsid w:val="00CD6682"/>
    <w:rsid w:val="00CE073B"/>
    <w:rsid w:val="00CE214B"/>
    <w:rsid w:val="00CF422D"/>
    <w:rsid w:val="00CF53BB"/>
    <w:rsid w:val="00CF7F45"/>
    <w:rsid w:val="00D00E59"/>
    <w:rsid w:val="00D101E7"/>
    <w:rsid w:val="00D12505"/>
    <w:rsid w:val="00D13657"/>
    <w:rsid w:val="00D148D4"/>
    <w:rsid w:val="00D16284"/>
    <w:rsid w:val="00D17B7D"/>
    <w:rsid w:val="00D207E6"/>
    <w:rsid w:val="00D24F6E"/>
    <w:rsid w:val="00D252C2"/>
    <w:rsid w:val="00D30385"/>
    <w:rsid w:val="00D33874"/>
    <w:rsid w:val="00D3645C"/>
    <w:rsid w:val="00D36D4E"/>
    <w:rsid w:val="00D372AD"/>
    <w:rsid w:val="00D40BB7"/>
    <w:rsid w:val="00D40C29"/>
    <w:rsid w:val="00D413B7"/>
    <w:rsid w:val="00D4359A"/>
    <w:rsid w:val="00D43C39"/>
    <w:rsid w:val="00D44473"/>
    <w:rsid w:val="00D44ED5"/>
    <w:rsid w:val="00D537DA"/>
    <w:rsid w:val="00D53C6B"/>
    <w:rsid w:val="00D549EE"/>
    <w:rsid w:val="00D54EC0"/>
    <w:rsid w:val="00D61418"/>
    <w:rsid w:val="00D650A5"/>
    <w:rsid w:val="00D650F1"/>
    <w:rsid w:val="00D663D6"/>
    <w:rsid w:val="00D676B5"/>
    <w:rsid w:val="00D712B0"/>
    <w:rsid w:val="00D76FA7"/>
    <w:rsid w:val="00D80DFC"/>
    <w:rsid w:val="00D857D3"/>
    <w:rsid w:val="00D86249"/>
    <w:rsid w:val="00D8695D"/>
    <w:rsid w:val="00D92EED"/>
    <w:rsid w:val="00D97523"/>
    <w:rsid w:val="00DA01D4"/>
    <w:rsid w:val="00DA5315"/>
    <w:rsid w:val="00DA6C74"/>
    <w:rsid w:val="00DB1405"/>
    <w:rsid w:val="00DB6DE4"/>
    <w:rsid w:val="00DB7D0B"/>
    <w:rsid w:val="00DC3C30"/>
    <w:rsid w:val="00DC3DE6"/>
    <w:rsid w:val="00DC4658"/>
    <w:rsid w:val="00DC5B2A"/>
    <w:rsid w:val="00DC7723"/>
    <w:rsid w:val="00DC7FE4"/>
    <w:rsid w:val="00DD370B"/>
    <w:rsid w:val="00DD78B6"/>
    <w:rsid w:val="00DE15D5"/>
    <w:rsid w:val="00DE1F40"/>
    <w:rsid w:val="00DE2C9A"/>
    <w:rsid w:val="00DE3692"/>
    <w:rsid w:val="00DE4473"/>
    <w:rsid w:val="00DE68E4"/>
    <w:rsid w:val="00DE6C57"/>
    <w:rsid w:val="00DF585D"/>
    <w:rsid w:val="00DF60E8"/>
    <w:rsid w:val="00E024C8"/>
    <w:rsid w:val="00E11184"/>
    <w:rsid w:val="00E12A0D"/>
    <w:rsid w:val="00E130F4"/>
    <w:rsid w:val="00E21CB5"/>
    <w:rsid w:val="00E242DE"/>
    <w:rsid w:val="00E2709D"/>
    <w:rsid w:val="00E3109F"/>
    <w:rsid w:val="00E455AE"/>
    <w:rsid w:val="00E50A3D"/>
    <w:rsid w:val="00E5116F"/>
    <w:rsid w:val="00E520A4"/>
    <w:rsid w:val="00E5236B"/>
    <w:rsid w:val="00E53374"/>
    <w:rsid w:val="00E546D6"/>
    <w:rsid w:val="00E54DB8"/>
    <w:rsid w:val="00E566A9"/>
    <w:rsid w:val="00E61A1D"/>
    <w:rsid w:val="00E62AF0"/>
    <w:rsid w:val="00E65F58"/>
    <w:rsid w:val="00E66C53"/>
    <w:rsid w:val="00E7010D"/>
    <w:rsid w:val="00E7323E"/>
    <w:rsid w:val="00E828C6"/>
    <w:rsid w:val="00E90135"/>
    <w:rsid w:val="00E91AA8"/>
    <w:rsid w:val="00EA3C31"/>
    <w:rsid w:val="00EA67B4"/>
    <w:rsid w:val="00EB0C5F"/>
    <w:rsid w:val="00EB1ACF"/>
    <w:rsid w:val="00EB471D"/>
    <w:rsid w:val="00EB6F7F"/>
    <w:rsid w:val="00EC04D9"/>
    <w:rsid w:val="00EC122A"/>
    <w:rsid w:val="00EC1D2B"/>
    <w:rsid w:val="00EC2BFF"/>
    <w:rsid w:val="00EC39BB"/>
    <w:rsid w:val="00ED15B8"/>
    <w:rsid w:val="00ED294E"/>
    <w:rsid w:val="00ED4801"/>
    <w:rsid w:val="00ED54BC"/>
    <w:rsid w:val="00ED7883"/>
    <w:rsid w:val="00EE11CD"/>
    <w:rsid w:val="00EE11FE"/>
    <w:rsid w:val="00EE247E"/>
    <w:rsid w:val="00EE29BB"/>
    <w:rsid w:val="00EE2C8F"/>
    <w:rsid w:val="00EE6C89"/>
    <w:rsid w:val="00EF0935"/>
    <w:rsid w:val="00EF4D79"/>
    <w:rsid w:val="00F02AB0"/>
    <w:rsid w:val="00F04A01"/>
    <w:rsid w:val="00F04B13"/>
    <w:rsid w:val="00F05DEA"/>
    <w:rsid w:val="00F1284C"/>
    <w:rsid w:val="00F14988"/>
    <w:rsid w:val="00F171C1"/>
    <w:rsid w:val="00F172BC"/>
    <w:rsid w:val="00F17AAB"/>
    <w:rsid w:val="00F209C0"/>
    <w:rsid w:val="00F20C3F"/>
    <w:rsid w:val="00F20E83"/>
    <w:rsid w:val="00F21583"/>
    <w:rsid w:val="00F255E4"/>
    <w:rsid w:val="00F26074"/>
    <w:rsid w:val="00F27CF5"/>
    <w:rsid w:val="00F31A25"/>
    <w:rsid w:val="00F32C1E"/>
    <w:rsid w:val="00F3321F"/>
    <w:rsid w:val="00F437BC"/>
    <w:rsid w:val="00F44F24"/>
    <w:rsid w:val="00F51522"/>
    <w:rsid w:val="00F5185D"/>
    <w:rsid w:val="00F5557D"/>
    <w:rsid w:val="00F71E6E"/>
    <w:rsid w:val="00F75522"/>
    <w:rsid w:val="00F75526"/>
    <w:rsid w:val="00F81796"/>
    <w:rsid w:val="00F8433B"/>
    <w:rsid w:val="00F8525B"/>
    <w:rsid w:val="00F91B25"/>
    <w:rsid w:val="00F93349"/>
    <w:rsid w:val="00F973F5"/>
    <w:rsid w:val="00FA2EEF"/>
    <w:rsid w:val="00FB03F0"/>
    <w:rsid w:val="00FB06F9"/>
    <w:rsid w:val="00FB6AEF"/>
    <w:rsid w:val="00FC12FD"/>
    <w:rsid w:val="00FD0FEE"/>
    <w:rsid w:val="00FD1148"/>
    <w:rsid w:val="00FD3264"/>
    <w:rsid w:val="00FD35FA"/>
    <w:rsid w:val="00FD3DD1"/>
    <w:rsid w:val="00FD7D89"/>
    <w:rsid w:val="00FE14A1"/>
    <w:rsid w:val="00FE1D6D"/>
    <w:rsid w:val="00FE44AF"/>
    <w:rsid w:val="00FF1D19"/>
    <w:rsid w:val="00FF4B6E"/>
    <w:rsid w:val="00FF67DA"/>
  </w:rsids>
  <m:mathPr>
    <m:mathFont m:val="Cambria Math"/>
    <m:brkBin m:val="before"/>
    <m:brkBinSub m:val="--"/>
    <m:smallFrac m:val="off"/>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1F"/>
    <w:rPr>
      <w:rFonts w:eastAsia="Times New Roman" w:cs="Arial"/>
      <w:sz w:val="22"/>
      <w:szCs w:val="22"/>
    </w:rPr>
  </w:style>
  <w:style w:type="paragraph" w:styleId="Heading1">
    <w:name w:val="heading 1"/>
    <w:basedOn w:val="Normal"/>
    <w:next w:val="Normal"/>
    <w:link w:val="Heading1Char"/>
    <w:qFormat/>
    <w:rsid w:val="00481D1F"/>
    <w:pPr>
      <w:spacing w:before="240"/>
      <w:outlineLvl w:val="0"/>
    </w:pPr>
    <w:rPr>
      <w:rFonts w:ascii="Univers (W1)" w:hAnsi="Univers (W1)" w:cs="Times New Roman"/>
      <w:b/>
      <w:sz w:val="24"/>
      <w:szCs w:val="20"/>
      <w:u w:val="single"/>
    </w:rPr>
  </w:style>
  <w:style w:type="paragraph" w:styleId="Heading2">
    <w:name w:val="heading 2"/>
    <w:basedOn w:val="Normal"/>
    <w:next w:val="Normal"/>
    <w:link w:val="Heading2Char"/>
    <w:qFormat/>
    <w:rsid w:val="00481D1F"/>
    <w:pPr>
      <w:spacing w:before="120"/>
      <w:outlineLvl w:val="1"/>
    </w:pPr>
    <w:rPr>
      <w:rFonts w:ascii="Univers (W1)" w:hAnsi="Univers (W1)" w:cs="Times New Roman"/>
      <w:b/>
      <w:sz w:val="24"/>
      <w:szCs w:val="20"/>
    </w:rPr>
  </w:style>
  <w:style w:type="paragraph" w:styleId="Heading3">
    <w:name w:val="heading 3"/>
    <w:basedOn w:val="Normal"/>
    <w:next w:val="Normal"/>
    <w:link w:val="Heading3Char"/>
    <w:qFormat/>
    <w:rsid w:val="00481D1F"/>
    <w:pPr>
      <w:ind w:left="360"/>
      <w:outlineLvl w:val="2"/>
    </w:pPr>
    <w:rPr>
      <w:rFonts w:cs="Times New Roman"/>
      <w:b/>
      <w:sz w:val="24"/>
      <w:szCs w:val="20"/>
    </w:rPr>
  </w:style>
  <w:style w:type="paragraph" w:styleId="Heading4">
    <w:name w:val="heading 4"/>
    <w:basedOn w:val="Normal"/>
    <w:next w:val="Normal"/>
    <w:link w:val="Heading4Char"/>
    <w:qFormat/>
    <w:rsid w:val="00481D1F"/>
    <w:pPr>
      <w:ind w:left="360"/>
      <w:outlineLvl w:val="3"/>
    </w:pPr>
    <w:rPr>
      <w:rFonts w:cs="Times New Roman"/>
      <w:sz w:val="24"/>
      <w:szCs w:val="20"/>
      <w:u w:val="single"/>
    </w:rPr>
  </w:style>
  <w:style w:type="paragraph" w:styleId="Heading5">
    <w:name w:val="heading 5"/>
    <w:basedOn w:val="Normal"/>
    <w:next w:val="Normal"/>
    <w:link w:val="Heading5Char"/>
    <w:qFormat/>
    <w:rsid w:val="00481D1F"/>
    <w:pPr>
      <w:ind w:left="720"/>
      <w:outlineLvl w:val="4"/>
    </w:pPr>
    <w:rPr>
      <w:rFonts w:cs="Times New Roman"/>
      <w:b/>
      <w:sz w:val="20"/>
      <w:szCs w:val="20"/>
    </w:rPr>
  </w:style>
  <w:style w:type="paragraph" w:styleId="Heading6">
    <w:name w:val="heading 6"/>
    <w:basedOn w:val="Normal"/>
    <w:next w:val="Normal"/>
    <w:link w:val="Heading6Char"/>
    <w:qFormat/>
    <w:rsid w:val="00481D1F"/>
    <w:pPr>
      <w:ind w:left="720"/>
      <w:outlineLvl w:val="5"/>
    </w:pPr>
    <w:rPr>
      <w:rFonts w:cs="Times New Roman"/>
      <w:sz w:val="20"/>
      <w:szCs w:val="20"/>
      <w:u w:val="single"/>
    </w:rPr>
  </w:style>
  <w:style w:type="paragraph" w:styleId="Heading7">
    <w:name w:val="heading 7"/>
    <w:basedOn w:val="Normal"/>
    <w:next w:val="Normal"/>
    <w:link w:val="Heading7Char"/>
    <w:qFormat/>
    <w:rsid w:val="00481D1F"/>
    <w:pPr>
      <w:ind w:left="720"/>
      <w:outlineLvl w:val="6"/>
    </w:pPr>
    <w:rPr>
      <w:rFonts w:cs="Times New Roman"/>
      <w:i/>
      <w:sz w:val="20"/>
      <w:szCs w:val="20"/>
    </w:rPr>
  </w:style>
  <w:style w:type="paragraph" w:styleId="Heading8">
    <w:name w:val="heading 8"/>
    <w:basedOn w:val="Normal"/>
    <w:next w:val="Normal"/>
    <w:link w:val="Heading8Char"/>
    <w:qFormat/>
    <w:rsid w:val="00481D1F"/>
    <w:pPr>
      <w:ind w:left="720"/>
      <w:outlineLvl w:val="7"/>
    </w:pPr>
    <w:rPr>
      <w:rFonts w:cs="Times New Roman"/>
      <w:i/>
      <w:sz w:val="20"/>
      <w:szCs w:val="20"/>
    </w:rPr>
  </w:style>
  <w:style w:type="paragraph" w:styleId="Heading9">
    <w:name w:val="heading 9"/>
    <w:basedOn w:val="Normal"/>
    <w:next w:val="Normal"/>
    <w:link w:val="Heading9Char"/>
    <w:qFormat/>
    <w:rsid w:val="00481D1F"/>
    <w:pPr>
      <w:ind w:left="720"/>
      <w:outlineLvl w:val="8"/>
    </w:pPr>
    <w:rPr>
      <w:rFonts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1D1F"/>
    <w:rPr>
      <w:rFonts w:ascii="Univers (W1)" w:eastAsia="Times New Roman" w:hAnsi="Univers (W1)" w:cs="Arial"/>
      <w:b/>
      <w:sz w:val="24"/>
      <w:u w:val="single"/>
      <w:lang w:eastAsia="en-GB"/>
    </w:rPr>
  </w:style>
  <w:style w:type="character" w:customStyle="1" w:styleId="Heading2Char">
    <w:name w:val="Heading 2 Char"/>
    <w:link w:val="Heading2"/>
    <w:rsid w:val="00481D1F"/>
    <w:rPr>
      <w:rFonts w:ascii="Univers (W1)" w:eastAsia="Times New Roman" w:hAnsi="Univers (W1)" w:cs="Arial"/>
      <w:b/>
      <w:sz w:val="24"/>
      <w:lang w:eastAsia="en-GB"/>
    </w:rPr>
  </w:style>
  <w:style w:type="character" w:customStyle="1" w:styleId="Heading3Char">
    <w:name w:val="Heading 3 Char"/>
    <w:link w:val="Heading3"/>
    <w:rsid w:val="00481D1F"/>
    <w:rPr>
      <w:rFonts w:eastAsia="Times New Roman" w:cs="Arial"/>
      <w:b/>
      <w:sz w:val="24"/>
      <w:lang w:eastAsia="en-GB"/>
    </w:rPr>
  </w:style>
  <w:style w:type="character" w:customStyle="1" w:styleId="Heading4Char">
    <w:name w:val="Heading 4 Char"/>
    <w:link w:val="Heading4"/>
    <w:rsid w:val="00481D1F"/>
    <w:rPr>
      <w:rFonts w:eastAsia="Times New Roman" w:cs="Arial"/>
      <w:sz w:val="24"/>
      <w:u w:val="single"/>
      <w:lang w:eastAsia="en-GB"/>
    </w:rPr>
  </w:style>
  <w:style w:type="character" w:customStyle="1" w:styleId="Heading5Char">
    <w:name w:val="Heading 5 Char"/>
    <w:link w:val="Heading5"/>
    <w:rsid w:val="00481D1F"/>
    <w:rPr>
      <w:rFonts w:eastAsia="Times New Roman" w:cs="Arial"/>
      <w:b/>
      <w:lang w:eastAsia="en-GB"/>
    </w:rPr>
  </w:style>
  <w:style w:type="character" w:customStyle="1" w:styleId="Heading6Char">
    <w:name w:val="Heading 6 Char"/>
    <w:link w:val="Heading6"/>
    <w:rsid w:val="00481D1F"/>
    <w:rPr>
      <w:rFonts w:eastAsia="Times New Roman" w:cs="Arial"/>
      <w:u w:val="single"/>
      <w:lang w:eastAsia="en-GB"/>
    </w:rPr>
  </w:style>
  <w:style w:type="character" w:customStyle="1" w:styleId="Heading7Char">
    <w:name w:val="Heading 7 Char"/>
    <w:link w:val="Heading7"/>
    <w:rsid w:val="00481D1F"/>
    <w:rPr>
      <w:rFonts w:eastAsia="Times New Roman" w:cs="Arial"/>
      <w:i/>
      <w:lang w:eastAsia="en-GB"/>
    </w:rPr>
  </w:style>
  <w:style w:type="character" w:customStyle="1" w:styleId="Heading8Char">
    <w:name w:val="Heading 8 Char"/>
    <w:link w:val="Heading8"/>
    <w:rsid w:val="00481D1F"/>
    <w:rPr>
      <w:rFonts w:eastAsia="Times New Roman" w:cs="Arial"/>
      <w:i/>
      <w:lang w:eastAsia="en-GB"/>
    </w:rPr>
  </w:style>
  <w:style w:type="character" w:customStyle="1" w:styleId="Heading9Char">
    <w:name w:val="Heading 9 Char"/>
    <w:link w:val="Heading9"/>
    <w:rsid w:val="00481D1F"/>
    <w:rPr>
      <w:rFonts w:eastAsia="Times New Roman" w:cs="Arial"/>
      <w:i/>
      <w:lang w:eastAsia="en-GB"/>
    </w:rPr>
  </w:style>
  <w:style w:type="character" w:styleId="PageNumber">
    <w:name w:val="page number"/>
    <w:rsid w:val="00481D1F"/>
    <w:rPr>
      <w:rFonts w:ascii="Times New Roman" w:hAnsi="Times New Roman"/>
      <w:dstrike w:val="0"/>
      <w:color w:val="auto"/>
      <w:sz w:val="20"/>
      <w:vertAlign w:val="baseline"/>
    </w:rPr>
  </w:style>
  <w:style w:type="character" w:customStyle="1" w:styleId="HeaderChar">
    <w:name w:val="Header Char"/>
    <w:link w:val="Header"/>
    <w:rsid w:val="00481D1F"/>
    <w:rPr>
      <w:rFonts w:eastAsia="Times New Roman" w:cs="Arial"/>
      <w:lang w:eastAsia="en-GB"/>
    </w:rPr>
  </w:style>
  <w:style w:type="paragraph" w:styleId="Header">
    <w:name w:val="header"/>
    <w:basedOn w:val="Normal"/>
    <w:link w:val="HeaderChar"/>
    <w:rsid w:val="00481D1F"/>
    <w:pPr>
      <w:tabs>
        <w:tab w:val="center" w:pos="4153"/>
        <w:tab w:val="right" w:pos="8306"/>
      </w:tabs>
    </w:pPr>
    <w:rPr>
      <w:rFonts w:cs="Times New Roman"/>
      <w:sz w:val="20"/>
      <w:szCs w:val="20"/>
    </w:rPr>
  </w:style>
  <w:style w:type="character" w:customStyle="1" w:styleId="FooterChar">
    <w:name w:val="Footer Char"/>
    <w:link w:val="Footer"/>
    <w:uiPriority w:val="99"/>
    <w:rsid w:val="00481D1F"/>
    <w:rPr>
      <w:rFonts w:eastAsia="Times New Roman" w:cs="Arial"/>
      <w:lang w:eastAsia="en-GB"/>
    </w:rPr>
  </w:style>
  <w:style w:type="paragraph" w:styleId="Footer">
    <w:name w:val="footer"/>
    <w:basedOn w:val="Normal"/>
    <w:link w:val="FooterChar"/>
    <w:uiPriority w:val="99"/>
    <w:rsid w:val="00481D1F"/>
    <w:pPr>
      <w:tabs>
        <w:tab w:val="center" w:pos="4153"/>
        <w:tab w:val="right" w:pos="8306"/>
      </w:tabs>
    </w:pPr>
    <w:rPr>
      <w:rFonts w:cs="Times New Roman"/>
      <w:sz w:val="20"/>
      <w:szCs w:val="20"/>
    </w:rPr>
  </w:style>
  <w:style w:type="character" w:customStyle="1" w:styleId="BodyTextIndentChar">
    <w:name w:val="Body Text Indent Char"/>
    <w:link w:val="BodyTextIndent"/>
    <w:rsid w:val="00481D1F"/>
    <w:rPr>
      <w:rFonts w:eastAsia="Times New Roman" w:cs="Arial"/>
    </w:rPr>
  </w:style>
  <w:style w:type="paragraph" w:styleId="BodyTextIndent">
    <w:name w:val="Body Text Indent"/>
    <w:basedOn w:val="Normal"/>
    <w:link w:val="BodyTextIndentChar"/>
    <w:rsid w:val="00481D1F"/>
    <w:pPr>
      <w:ind w:left="1134" w:hanging="567"/>
    </w:pPr>
    <w:rPr>
      <w:rFonts w:cs="Times New Roman"/>
      <w:sz w:val="20"/>
      <w:szCs w:val="20"/>
    </w:rPr>
  </w:style>
  <w:style w:type="character" w:customStyle="1" w:styleId="BodyTextChar">
    <w:name w:val="Body Text Char"/>
    <w:link w:val="BodyText"/>
    <w:rsid w:val="00481D1F"/>
    <w:rPr>
      <w:rFonts w:eastAsia="Times New Roman" w:cs="Arial"/>
      <w:lang w:eastAsia="en-GB"/>
    </w:rPr>
  </w:style>
  <w:style w:type="paragraph" w:styleId="BodyText">
    <w:name w:val="Body Text"/>
    <w:basedOn w:val="Normal"/>
    <w:link w:val="BodyTextChar"/>
    <w:rsid w:val="00481D1F"/>
    <w:pPr>
      <w:spacing w:after="120"/>
    </w:pPr>
    <w:rPr>
      <w:rFonts w:cs="Times New Roman"/>
      <w:sz w:val="20"/>
      <w:szCs w:val="20"/>
    </w:rPr>
  </w:style>
  <w:style w:type="paragraph" w:styleId="BalloonText">
    <w:name w:val="Balloon Text"/>
    <w:basedOn w:val="Normal"/>
    <w:link w:val="BalloonTextChar"/>
    <w:semiHidden/>
    <w:rsid w:val="00481D1F"/>
    <w:rPr>
      <w:rFonts w:ascii="Tahoma" w:hAnsi="Tahoma" w:cs="Times New Roman"/>
      <w:sz w:val="16"/>
      <w:szCs w:val="16"/>
    </w:rPr>
  </w:style>
  <w:style w:type="character" w:customStyle="1" w:styleId="BalloonTextChar">
    <w:name w:val="Balloon Text Char"/>
    <w:link w:val="BalloonText"/>
    <w:semiHidden/>
    <w:rsid w:val="00481D1F"/>
    <w:rPr>
      <w:rFonts w:ascii="Tahoma" w:eastAsia="Times New Roman" w:hAnsi="Tahoma" w:cs="Tahoma"/>
      <w:sz w:val="16"/>
      <w:szCs w:val="16"/>
      <w:lang w:eastAsia="en-GB"/>
    </w:rPr>
  </w:style>
  <w:style w:type="character" w:styleId="CommentReference">
    <w:name w:val="annotation reference"/>
    <w:uiPriority w:val="99"/>
    <w:semiHidden/>
    <w:rsid w:val="00481D1F"/>
    <w:rPr>
      <w:sz w:val="16"/>
      <w:szCs w:val="16"/>
    </w:rPr>
  </w:style>
  <w:style w:type="character" w:customStyle="1" w:styleId="CommentTextChar">
    <w:name w:val="Comment Text Char"/>
    <w:link w:val="CommentText"/>
    <w:uiPriority w:val="99"/>
    <w:semiHidden/>
    <w:rsid w:val="00481D1F"/>
    <w:rPr>
      <w:rFonts w:eastAsia="Times New Roman" w:cs="Arial"/>
      <w:sz w:val="20"/>
      <w:lang w:eastAsia="en-GB"/>
    </w:rPr>
  </w:style>
  <w:style w:type="paragraph" w:styleId="CommentText">
    <w:name w:val="annotation text"/>
    <w:basedOn w:val="Normal"/>
    <w:link w:val="CommentTextChar"/>
    <w:uiPriority w:val="99"/>
    <w:semiHidden/>
    <w:rsid w:val="00481D1F"/>
    <w:rPr>
      <w:rFonts w:cs="Times New Roman"/>
      <w:sz w:val="20"/>
      <w:szCs w:val="20"/>
    </w:rPr>
  </w:style>
  <w:style w:type="character" w:customStyle="1" w:styleId="CommentSubjectChar">
    <w:name w:val="Comment Subject Char"/>
    <w:link w:val="CommentSubject"/>
    <w:semiHidden/>
    <w:rsid w:val="00481D1F"/>
    <w:rPr>
      <w:rFonts w:eastAsia="Times New Roman" w:cs="Arial"/>
      <w:b/>
      <w:bCs/>
      <w:sz w:val="20"/>
      <w:lang w:eastAsia="en-GB"/>
    </w:rPr>
  </w:style>
  <w:style w:type="paragraph" w:styleId="CommentSubject">
    <w:name w:val="annotation subject"/>
    <w:basedOn w:val="CommentText"/>
    <w:next w:val="CommentText"/>
    <w:link w:val="CommentSubjectChar"/>
    <w:semiHidden/>
    <w:rsid w:val="00481D1F"/>
    <w:rPr>
      <w:b/>
      <w:bCs/>
    </w:rPr>
  </w:style>
  <w:style w:type="paragraph" w:customStyle="1" w:styleId="DfESOutNumbered">
    <w:name w:val="DfESOutNumbered"/>
    <w:basedOn w:val="Normal"/>
    <w:rsid w:val="00481D1F"/>
    <w:pPr>
      <w:widowControl w:val="0"/>
      <w:numPr>
        <w:numId w:val="1"/>
      </w:numPr>
      <w:overflowPunct w:val="0"/>
      <w:autoSpaceDE w:val="0"/>
      <w:autoSpaceDN w:val="0"/>
      <w:adjustRightInd w:val="0"/>
      <w:spacing w:after="240"/>
      <w:textAlignment w:val="baseline"/>
    </w:pPr>
    <w:rPr>
      <w:rFonts w:cs="Times New Roman"/>
      <w:sz w:val="24"/>
      <w:szCs w:val="20"/>
      <w:lang w:eastAsia="en-US"/>
    </w:rPr>
  </w:style>
  <w:style w:type="paragraph" w:customStyle="1" w:styleId="DfESBullets">
    <w:name w:val="DfESBullets"/>
    <w:basedOn w:val="Normal"/>
    <w:rsid w:val="00481D1F"/>
    <w:pPr>
      <w:widowControl w:val="0"/>
      <w:numPr>
        <w:numId w:val="2"/>
      </w:numPr>
      <w:overflowPunct w:val="0"/>
      <w:autoSpaceDE w:val="0"/>
      <w:autoSpaceDN w:val="0"/>
      <w:adjustRightInd w:val="0"/>
      <w:spacing w:after="240"/>
      <w:textAlignment w:val="baseline"/>
    </w:pPr>
    <w:rPr>
      <w:rFonts w:cs="Times New Roman"/>
      <w:sz w:val="24"/>
      <w:szCs w:val="20"/>
      <w:lang w:eastAsia="en-US"/>
    </w:rPr>
  </w:style>
  <w:style w:type="character" w:styleId="Hyperlink">
    <w:name w:val="Hyperlink"/>
    <w:rsid w:val="00481D1F"/>
    <w:rPr>
      <w:color w:val="0000FF"/>
      <w:u w:val="single"/>
    </w:rPr>
  </w:style>
  <w:style w:type="character" w:styleId="FollowedHyperlink">
    <w:name w:val="FollowedHyperlink"/>
    <w:rsid w:val="00481D1F"/>
    <w:rPr>
      <w:color w:val="800080"/>
      <w:u w:val="single"/>
    </w:rPr>
  </w:style>
  <w:style w:type="paragraph" w:styleId="Revision">
    <w:name w:val="Revision"/>
    <w:hidden/>
    <w:uiPriority w:val="99"/>
    <w:semiHidden/>
    <w:rsid w:val="00481D1F"/>
    <w:rPr>
      <w:rFonts w:eastAsia="Times New Roman" w:cs="Arial"/>
      <w:sz w:val="22"/>
      <w:szCs w:val="22"/>
    </w:rPr>
  </w:style>
  <w:style w:type="character" w:customStyle="1" w:styleId="DocumentMapChar">
    <w:name w:val="Document Map Char"/>
    <w:link w:val="DocumentMap"/>
    <w:semiHidden/>
    <w:rsid w:val="00481D1F"/>
    <w:rPr>
      <w:rFonts w:eastAsia="Times New Roman" w:cs="Arial"/>
      <w:sz w:val="20"/>
      <w:szCs w:val="20"/>
      <w:shd w:val="clear" w:color="auto" w:fill="000080"/>
      <w:lang w:eastAsia="en-GB"/>
    </w:rPr>
  </w:style>
  <w:style w:type="paragraph" w:styleId="DocumentMap">
    <w:name w:val="Document Map"/>
    <w:basedOn w:val="Normal"/>
    <w:link w:val="DocumentMapChar"/>
    <w:semiHidden/>
    <w:rsid w:val="00481D1F"/>
    <w:pPr>
      <w:shd w:val="clear" w:color="auto" w:fill="000080"/>
    </w:pPr>
    <w:rPr>
      <w:rFonts w:cs="Times New Roman"/>
      <w:sz w:val="20"/>
      <w:szCs w:val="20"/>
    </w:rPr>
  </w:style>
  <w:style w:type="paragraph" w:styleId="ListParagraph">
    <w:name w:val="List Paragraph"/>
    <w:basedOn w:val="Normal"/>
    <w:uiPriority w:val="34"/>
    <w:qFormat/>
    <w:rsid w:val="00481D1F"/>
    <w:pPr>
      <w:ind w:left="720"/>
    </w:pPr>
  </w:style>
  <w:style w:type="paragraph" w:customStyle="1" w:styleId="Pa6">
    <w:name w:val="Pa6"/>
    <w:basedOn w:val="Normal"/>
    <w:next w:val="Normal"/>
    <w:uiPriority w:val="99"/>
    <w:rsid w:val="00481D1F"/>
    <w:pPr>
      <w:autoSpaceDE w:val="0"/>
      <w:autoSpaceDN w:val="0"/>
      <w:adjustRightInd w:val="0"/>
      <w:spacing w:line="241" w:lineRule="atLeast"/>
    </w:pPr>
    <w:rPr>
      <w:rFonts w:ascii="StoneSans" w:eastAsia="Calibri" w:hAnsi="StoneSans" w:cs="Times New Roman"/>
      <w:sz w:val="24"/>
      <w:szCs w:val="24"/>
      <w:lang w:eastAsia="en-US"/>
    </w:rPr>
  </w:style>
  <w:style w:type="paragraph" w:customStyle="1" w:styleId="Pa2">
    <w:name w:val="Pa2"/>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paragraph" w:customStyle="1" w:styleId="Pa7">
    <w:name w:val="Pa7"/>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paragraph" w:customStyle="1" w:styleId="Pa8">
    <w:name w:val="Pa8"/>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character" w:customStyle="1" w:styleId="A9">
    <w:name w:val="A9"/>
    <w:uiPriority w:val="99"/>
    <w:rsid w:val="00481D1F"/>
    <w:rPr>
      <w:rFonts w:cs="StoneSans"/>
      <w:color w:val="000000"/>
      <w:sz w:val="10"/>
      <w:szCs w:val="10"/>
    </w:rPr>
  </w:style>
  <w:style w:type="paragraph" w:customStyle="1" w:styleId="Pa0">
    <w:name w:val="Pa0"/>
    <w:basedOn w:val="Normal"/>
    <w:next w:val="Normal"/>
    <w:uiPriority w:val="99"/>
    <w:rsid w:val="008B0A8F"/>
    <w:pPr>
      <w:autoSpaceDE w:val="0"/>
      <w:autoSpaceDN w:val="0"/>
      <w:adjustRightInd w:val="0"/>
      <w:spacing w:line="221" w:lineRule="atLeast"/>
    </w:pPr>
    <w:rPr>
      <w:rFonts w:ascii="Aller Light" w:eastAsia="Calibri" w:hAnsi="Aller Light" w:cs="Times New Roman"/>
      <w:sz w:val="24"/>
      <w:szCs w:val="24"/>
    </w:rPr>
  </w:style>
  <w:style w:type="table" w:styleId="TableGrid">
    <w:name w:val="Table Grid"/>
    <w:basedOn w:val="TableNormal"/>
    <w:rsid w:val="00D65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
    <w:name w:val="Company"/>
    <w:basedOn w:val="Normal"/>
    <w:rsid w:val="00D44ED5"/>
    <w:pPr>
      <w:jc w:val="both"/>
    </w:pPr>
    <w:rPr>
      <w:rFonts w:ascii="Times New Roman" w:hAnsi="Times New Roman" w:cs="Times New Roman"/>
      <w:kern w:val="16"/>
      <w:sz w:val="24"/>
      <w:szCs w:val="20"/>
      <w:lang w:eastAsia="en-US"/>
    </w:rPr>
  </w:style>
  <w:style w:type="paragraph" w:customStyle="1" w:styleId="To">
    <w:name w:val="To"/>
    <w:basedOn w:val="Normal"/>
    <w:rsid w:val="00D44ED5"/>
    <w:pPr>
      <w:jc w:val="both"/>
    </w:pPr>
    <w:rPr>
      <w:rFonts w:ascii="Times New Roman" w:hAnsi="Times New Roman" w:cs="Times New Roman"/>
      <w:kern w:val="16"/>
      <w:sz w:val="24"/>
      <w:szCs w:val="20"/>
      <w:lang w:eastAsia="en-US"/>
    </w:rPr>
  </w:style>
  <w:style w:type="paragraph" w:styleId="Date">
    <w:name w:val="Date"/>
    <w:basedOn w:val="Normal"/>
    <w:next w:val="Normal"/>
    <w:link w:val="DateChar"/>
    <w:rsid w:val="00D44ED5"/>
    <w:pPr>
      <w:jc w:val="both"/>
    </w:pPr>
    <w:rPr>
      <w:rFonts w:ascii="Times New Roman" w:hAnsi="Times New Roman" w:cs="Times New Roman"/>
      <w:kern w:val="16"/>
      <w:sz w:val="24"/>
      <w:szCs w:val="20"/>
      <w:lang w:eastAsia="en-US"/>
    </w:rPr>
  </w:style>
  <w:style w:type="character" w:customStyle="1" w:styleId="DateChar">
    <w:name w:val="Date Char"/>
    <w:basedOn w:val="DefaultParagraphFont"/>
    <w:link w:val="Date"/>
    <w:rsid w:val="00D44ED5"/>
    <w:rPr>
      <w:rFonts w:ascii="Times New Roman" w:eastAsia="Times New Roman" w:hAnsi="Times New Roman"/>
      <w:kern w:val="16"/>
      <w:sz w:val="24"/>
      <w:lang w:eastAsia="en-US"/>
    </w:rPr>
  </w:style>
  <w:style w:type="paragraph" w:styleId="NormalIndent">
    <w:name w:val="Normal Indent"/>
    <w:basedOn w:val="Normal"/>
    <w:uiPriority w:val="99"/>
    <w:rsid w:val="00D44ED5"/>
    <w:pPr>
      <w:spacing w:after="240"/>
      <w:ind w:left="709"/>
      <w:jc w:val="both"/>
    </w:pPr>
    <w:rPr>
      <w:rFonts w:ascii="Times New Roman" w:hAnsi="Times New Roman" w:cs="Times New Roman"/>
      <w:kern w:val="16"/>
      <w:sz w:val="24"/>
      <w:szCs w:val="20"/>
      <w:lang w:eastAsia="en-US"/>
    </w:rPr>
  </w:style>
  <w:style w:type="paragraph" w:customStyle="1" w:styleId="BodySingle">
    <w:name w:val="Body Single"/>
    <w:basedOn w:val="BodyText"/>
    <w:rsid w:val="005F3480"/>
    <w:pPr>
      <w:spacing w:line="240" w:lineRule="atLeast"/>
    </w:pPr>
    <w:rPr>
      <w:lang w:eastAsia="en-US"/>
    </w:rPr>
  </w:style>
  <w:style w:type="paragraph" w:styleId="FootnoteText">
    <w:name w:val="footnote text"/>
    <w:basedOn w:val="Normal"/>
    <w:link w:val="FootnoteTextChar"/>
    <w:semiHidden/>
    <w:rsid w:val="005F3480"/>
    <w:pPr>
      <w:spacing w:line="240" w:lineRule="atLeast"/>
    </w:pPr>
    <w:rPr>
      <w:rFonts w:cs="Times New Roman"/>
      <w:sz w:val="20"/>
      <w:szCs w:val="20"/>
      <w:lang w:eastAsia="en-US"/>
    </w:rPr>
  </w:style>
  <w:style w:type="character" w:customStyle="1" w:styleId="FootnoteTextChar">
    <w:name w:val="Footnote Text Char"/>
    <w:basedOn w:val="DefaultParagraphFont"/>
    <w:link w:val="FootnoteText"/>
    <w:semiHidden/>
    <w:rsid w:val="005F3480"/>
    <w:rPr>
      <w:rFonts w:eastAsia="Times New Roman"/>
      <w:lang w:eastAsia="en-US"/>
    </w:rPr>
  </w:style>
  <w:style w:type="character" w:styleId="FootnoteReference">
    <w:name w:val="footnote reference"/>
    <w:basedOn w:val="DefaultParagraphFont"/>
    <w:semiHidden/>
    <w:rsid w:val="005F34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1F"/>
    <w:rPr>
      <w:rFonts w:eastAsia="Times New Roman" w:cs="Arial"/>
      <w:sz w:val="22"/>
      <w:szCs w:val="22"/>
    </w:rPr>
  </w:style>
  <w:style w:type="paragraph" w:styleId="Heading1">
    <w:name w:val="heading 1"/>
    <w:basedOn w:val="Normal"/>
    <w:next w:val="Normal"/>
    <w:link w:val="Heading1Char"/>
    <w:qFormat/>
    <w:rsid w:val="00481D1F"/>
    <w:pPr>
      <w:spacing w:before="240"/>
      <w:outlineLvl w:val="0"/>
    </w:pPr>
    <w:rPr>
      <w:rFonts w:ascii="Univers (W1)" w:hAnsi="Univers (W1)" w:cs="Times New Roman"/>
      <w:b/>
      <w:sz w:val="24"/>
      <w:szCs w:val="20"/>
      <w:u w:val="single"/>
      <w:lang w:val="x-none"/>
    </w:rPr>
  </w:style>
  <w:style w:type="paragraph" w:styleId="Heading2">
    <w:name w:val="heading 2"/>
    <w:basedOn w:val="Normal"/>
    <w:next w:val="Normal"/>
    <w:link w:val="Heading2Char"/>
    <w:qFormat/>
    <w:rsid w:val="00481D1F"/>
    <w:pPr>
      <w:spacing w:before="120"/>
      <w:outlineLvl w:val="1"/>
    </w:pPr>
    <w:rPr>
      <w:rFonts w:ascii="Univers (W1)" w:hAnsi="Univers (W1)" w:cs="Times New Roman"/>
      <w:b/>
      <w:sz w:val="24"/>
      <w:szCs w:val="20"/>
      <w:lang w:val="x-none"/>
    </w:rPr>
  </w:style>
  <w:style w:type="paragraph" w:styleId="Heading3">
    <w:name w:val="heading 3"/>
    <w:basedOn w:val="Normal"/>
    <w:next w:val="Normal"/>
    <w:link w:val="Heading3Char"/>
    <w:qFormat/>
    <w:rsid w:val="00481D1F"/>
    <w:pPr>
      <w:ind w:left="360"/>
      <w:outlineLvl w:val="2"/>
    </w:pPr>
    <w:rPr>
      <w:rFonts w:cs="Times New Roman"/>
      <w:b/>
      <w:sz w:val="24"/>
      <w:szCs w:val="20"/>
      <w:lang w:val="x-none"/>
    </w:rPr>
  </w:style>
  <w:style w:type="paragraph" w:styleId="Heading4">
    <w:name w:val="heading 4"/>
    <w:basedOn w:val="Normal"/>
    <w:next w:val="Normal"/>
    <w:link w:val="Heading4Char"/>
    <w:qFormat/>
    <w:rsid w:val="00481D1F"/>
    <w:pPr>
      <w:ind w:left="360"/>
      <w:outlineLvl w:val="3"/>
    </w:pPr>
    <w:rPr>
      <w:rFonts w:cs="Times New Roman"/>
      <w:sz w:val="24"/>
      <w:szCs w:val="20"/>
      <w:u w:val="single"/>
      <w:lang w:val="x-none"/>
    </w:rPr>
  </w:style>
  <w:style w:type="paragraph" w:styleId="Heading5">
    <w:name w:val="heading 5"/>
    <w:basedOn w:val="Normal"/>
    <w:next w:val="Normal"/>
    <w:link w:val="Heading5Char"/>
    <w:qFormat/>
    <w:rsid w:val="00481D1F"/>
    <w:pPr>
      <w:ind w:left="720"/>
      <w:outlineLvl w:val="4"/>
    </w:pPr>
    <w:rPr>
      <w:rFonts w:cs="Times New Roman"/>
      <w:b/>
      <w:sz w:val="20"/>
      <w:szCs w:val="20"/>
      <w:lang w:val="x-none"/>
    </w:rPr>
  </w:style>
  <w:style w:type="paragraph" w:styleId="Heading6">
    <w:name w:val="heading 6"/>
    <w:basedOn w:val="Normal"/>
    <w:next w:val="Normal"/>
    <w:link w:val="Heading6Char"/>
    <w:qFormat/>
    <w:rsid w:val="00481D1F"/>
    <w:pPr>
      <w:ind w:left="720"/>
      <w:outlineLvl w:val="5"/>
    </w:pPr>
    <w:rPr>
      <w:rFonts w:cs="Times New Roman"/>
      <w:sz w:val="20"/>
      <w:szCs w:val="20"/>
      <w:u w:val="single"/>
      <w:lang w:val="x-none"/>
    </w:rPr>
  </w:style>
  <w:style w:type="paragraph" w:styleId="Heading7">
    <w:name w:val="heading 7"/>
    <w:basedOn w:val="Normal"/>
    <w:next w:val="Normal"/>
    <w:link w:val="Heading7Char"/>
    <w:qFormat/>
    <w:rsid w:val="00481D1F"/>
    <w:pPr>
      <w:ind w:left="720"/>
      <w:outlineLvl w:val="6"/>
    </w:pPr>
    <w:rPr>
      <w:rFonts w:cs="Times New Roman"/>
      <w:i/>
      <w:sz w:val="20"/>
      <w:szCs w:val="20"/>
      <w:lang w:val="x-none"/>
    </w:rPr>
  </w:style>
  <w:style w:type="paragraph" w:styleId="Heading8">
    <w:name w:val="heading 8"/>
    <w:basedOn w:val="Normal"/>
    <w:next w:val="Normal"/>
    <w:link w:val="Heading8Char"/>
    <w:qFormat/>
    <w:rsid w:val="00481D1F"/>
    <w:pPr>
      <w:ind w:left="720"/>
      <w:outlineLvl w:val="7"/>
    </w:pPr>
    <w:rPr>
      <w:rFonts w:cs="Times New Roman"/>
      <w:i/>
      <w:sz w:val="20"/>
      <w:szCs w:val="20"/>
      <w:lang w:val="x-none"/>
    </w:rPr>
  </w:style>
  <w:style w:type="paragraph" w:styleId="Heading9">
    <w:name w:val="heading 9"/>
    <w:basedOn w:val="Normal"/>
    <w:next w:val="Normal"/>
    <w:link w:val="Heading9Char"/>
    <w:qFormat/>
    <w:rsid w:val="00481D1F"/>
    <w:pPr>
      <w:ind w:left="720"/>
      <w:outlineLvl w:val="8"/>
    </w:pPr>
    <w:rPr>
      <w:rFonts w:cs="Times New Roman"/>
      <w:i/>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1D1F"/>
    <w:rPr>
      <w:rFonts w:ascii="Univers (W1)" w:eastAsia="Times New Roman" w:hAnsi="Univers (W1)" w:cs="Arial"/>
      <w:b/>
      <w:sz w:val="24"/>
      <w:u w:val="single"/>
      <w:lang w:eastAsia="en-GB"/>
    </w:rPr>
  </w:style>
  <w:style w:type="character" w:customStyle="1" w:styleId="Heading2Char">
    <w:name w:val="Heading 2 Char"/>
    <w:link w:val="Heading2"/>
    <w:rsid w:val="00481D1F"/>
    <w:rPr>
      <w:rFonts w:ascii="Univers (W1)" w:eastAsia="Times New Roman" w:hAnsi="Univers (W1)" w:cs="Arial"/>
      <w:b/>
      <w:sz w:val="24"/>
      <w:lang w:eastAsia="en-GB"/>
    </w:rPr>
  </w:style>
  <w:style w:type="character" w:customStyle="1" w:styleId="Heading3Char">
    <w:name w:val="Heading 3 Char"/>
    <w:link w:val="Heading3"/>
    <w:rsid w:val="00481D1F"/>
    <w:rPr>
      <w:rFonts w:eastAsia="Times New Roman" w:cs="Arial"/>
      <w:b/>
      <w:sz w:val="24"/>
      <w:lang w:eastAsia="en-GB"/>
    </w:rPr>
  </w:style>
  <w:style w:type="character" w:customStyle="1" w:styleId="Heading4Char">
    <w:name w:val="Heading 4 Char"/>
    <w:link w:val="Heading4"/>
    <w:rsid w:val="00481D1F"/>
    <w:rPr>
      <w:rFonts w:eastAsia="Times New Roman" w:cs="Arial"/>
      <w:sz w:val="24"/>
      <w:u w:val="single"/>
      <w:lang w:eastAsia="en-GB"/>
    </w:rPr>
  </w:style>
  <w:style w:type="character" w:customStyle="1" w:styleId="Heading5Char">
    <w:name w:val="Heading 5 Char"/>
    <w:link w:val="Heading5"/>
    <w:rsid w:val="00481D1F"/>
    <w:rPr>
      <w:rFonts w:eastAsia="Times New Roman" w:cs="Arial"/>
      <w:b/>
      <w:lang w:eastAsia="en-GB"/>
    </w:rPr>
  </w:style>
  <w:style w:type="character" w:customStyle="1" w:styleId="Heading6Char">
    <w:name w:val="Heading 6 Char"/>
    <w:link w:val="Heading6"/>
    <w:rsid w:val="00481D1F"/>
    <w:rPr>
      <w:rFonts w:eastAsia="Times New Roman" w:cs="Arial"/>
      <w:u w:val="single"/>
      <w:lang w:eastAsia="en-GB"/>
    </w:rPr>
  </w:style>
  <w:style w:type="character" w:customStyle="1" w:styleId="Heading7Char">
    <w:name w:val="Heading 7 Char"/>
    <w:link w:val="Heading7"/>
    <w:rsid w:val="00481D1F"/>
    <w:rPr>
      <w:rFonts w:eastAsia="Times New Roman" w:cs="Arial"/>
      <w:i/>
      <w:lang w:eastAsia="en-GB"/>
    </w:rPr>
  </w:style>
  <w:style w:type="character" w:customStyle="1" w:styleId="Heading8Char">
    <w:name w:val="Heading 8 Char"/>
    <w:link w:val="Heading8"/>
    <w:rsid w:val="00481D1F"/>
    <w:rPr>
      <w:rFonts w:eastAsia="Times New Roman" w:cs="Arial"/>
      <w:i/>
      <w:lang w:eastAsia="en-GB"/>
    </w:rPr>
  </w:style>
  <w:style w:type="character" w:customStyle="1" w:styleId="Heading9Char">
    <w:name w:val="Heading 9 Char"/>
    <w:link w:val="Heading9"/>
    <w:rsid w:val="00481D1F"/>
    <w:rPr>
      <w:rFonts w:eastAsia="Times New Roman" w:cs="Arial"/>
      <w:i/>
      <w:lang w:eastAsia="en-GB"/>
    </w:rPr>
  </w:style>
  <w:style w:type="character" w:styleId="PageNumber">
    <w:name w:val="page number"/>
    <w:rsid w:val="00481D1F"/>
    <w:rPr>
      <w:rFonts w:ascii="Times New Roman" w:hAnsi="Times New Roman"/>
      <w:dstrike w:val="0"/>
      <w:color w:val="auto"/>
      <w:sz w:val="20"/>
      <w:vertAlign w:val="baseline"/>
    </w:rPr>
  </w:style>
  <w:style w:type="character" w:customStyle="1" w:styleId="HeaderChar">
    <w:name w:val="Header Char"/>
    <w:link w:val="Header"/>
    <w:rsid w:val="00481D1F"/>
    <w:rPr>
      <w:rFonts w:eastAsia="Times New Roman" w:cs="Arial"/>
      <w:lang w:eastAsia="en-GB"/>
    </w:rPr>
  </w:style>
  <w:style w:type="paragraph" w:styleId="Header">
    <w:name w:val="header"/>
    <w:basedOn w:val="Normal"/>
    <w:link w:val="HeaderChar"/>
    <w:rsid w:val="00481D1F"/>
    <w:pPr>
      <w:tabs>
        <w:tab w:val="center" w:pos="4153"/>
        <w:tab w:val="right" w:pos="8306"/>
      </w:tabs>
    </w:pPr>
    <w:rPr>
      <w:rFonts w:cs="Times New Roman"/>
      <w:sz w:val="20"/>
      <w:szCs w:val="20"/>
      <w:lang w:val="x-none"/>
    </w:rPr>
  </w:style>
  <w:style w:type="character" w:customStyle="1" w:styleId="FooterChar">
    <w:name w:val="Footer Char"/>
    <w:link w:val="Footer"/>
    <w:uiPriority w:val="99"/>
    <w:rsid w:val="00481D1F"/>
    <w:rPr>
      <w:rFonts w:eastAsia="Times New Roman" w:cs="Arial"/>
      <w:lang w:eastAsia="en-GB"/>
    </w:rPr>
  </w:style>
  <w:style w:type="paragraph" w:styleId="Footer">
    <w:name w:val="footer"/>
    <w:basedOn w:val="Normal"/>
    <w:link w:val="FooterChar"/>
    <w:uiPriority w:val="99"/>
    <w:rsid w:val="00481D1F"/>
    <w:pPr>
      <w:tabs>
        <w:tab w:val="center" w:pos="4153"/>
        <w:tab w:val="right" w:pos="8306"/>
      </w:tabs>
    </w:pPr>
    <w:rPr>
      <w:rFonts w:cs="Times New Roman"/>
      <w:sz w:val="20"/>
      <w:szCs w:val="20"/>
      <w:lang w:val="x-none"/>
    </w:rPr>
  </w:style>
  <w:style w:type="character" w:customStyle="1" w:styleId="BodyTextIndentChar">
    <w:name w:val="Body Text Indent Char"/>
    <w:link w:val="BodyTextIndent"/>
    <w:rsid w:val="00481D1F"/>
    <w:rPr>
      <w:rFonts w:eastAsia="Times New Roman" w:cs="Arial"/>
    </w:rPr>
  </w:style>
  <w:style w:type="paragraph" w:styleId="BodyTextIndent">
    <w:name w:val="Body Text Indent"/>
    <w:basedOn w:val="Normal"/>
    <w:link w:val="BodyTextIndentChar"/>
    <w:rsid w:val="00481D1F"/>
    <w:pPr>
      <w:ind w:left="1134" w:hanging="567"/>
    </w:pPr>
    <w:rPr>
      <w:rFonts w:cs="Times New Roman"/>
      <w:sz w:val="20"/>
      <w:szCs w:val="20"/>
      <w:lang w:val="x-none" w:eastAsia="x-none"/>
    </w:rPr>
  </w:style>
  <w:style w:type="character" w:customStyle="1" w:styleId="BodyTextChar">
    <w:name w:val="Body Text Char"/>
    <w:link w:val="BodyText"/>
    <w:rsid w:val="00481D1F"/>
    <w:rPr>
      <w:rFonts w:eastAsia="Times New Roman" w:cs="Arial"/>
      <w:lang w:eastAsia="en-GB"/>
    </w:rPr>
  </w:style>
  <w:style w:type="paragraph" w:styleId="BodyText">
    <w:name w:val="Body Text"/>
    <w:basedOn w:val="Normal"/>
    <w:link w:val="BodyTextChar"/>
    <w:rsid w:val="00481D1F"/>
    <w:pPr>
      <w:spacing w:after="120"/>
    </w:pPr>
    <w:rPr>
      <w:rFonts w:cs="Times New Roman"/>
      <w:sz w:val="20"/>
      <w:szCs w:val="20"/>
      <w:lang w:val="x-none"/>
    </w:rPr>
  </w:style>
  <w:style w:type="paragraph" w:styleId="BalloonText">
    <w:name w:val="Balloon Text"/>
    <w:basedOn w:val="Normal"/>
    <w:link w:val="BalloonTextChar"/>
    <w:semiHidden/>
    <w:rsid w:val="00481D1F"/>
    <w:rPr>
      <w:rFonts w:ascii="Tahoma" w:hAnsi="Tahoma" w:cs="Times New Roman"/>
      <w:sz w:val="16"/>
      <w:szCs w:val="16"/>
      <w:lang w:val="x-none"/>
    </w:rPr>
  </w:style>
  <w:style w:type="character" w:customStyle="1" w:styleId="BalloonTextChar">
    <w:name w:val="Balloon Text Char"/>
    <w:link w:val="BalloonText"/>
    <w:semiHidden/>
    <w:rsid w:val="00481D1F"/>
    <w:rPr>
      <w:rFonts w:ascii="Tahoma" w:eastAsia="Times New Roman" w:hAnsi="Tahoma" w:cs="Tahoma"/>
      <w:sz w:val="16"/>
      <w:szCs w:val="16"/>
      <w:lang w:eastAsia="en-GB"/>
    </w:rPr>
  </w:style>
  <w:style w:type="character" w:styleId="CommentReference">
    <w:name w:val="annotation reference"/>
    <w:uiPriority w:val="99"/>
    <w:semiHidden/>
    <w:rsid w:val="00481D1F"/>
    <w:rPr>
      <w:sz w:val="16"/>
      <w:szCs w:val="16"/>
    </w:rPr>
  </w:style>
  <w:style w:type="character" w:customStyle="1" w:styleId="CommentTextChar">
    <w:name w:val="Comment Text Char"/>
    <w:link w:val="CommentText"/>
    <w:uiPriority w:val="99"/>
    <w:semiHidden/>
    <w:rsid w:val="00481D1F"/>
    <w:rPr>
      <w:rFonts w:eastAsia="Times New Roman" w:cs="Arial"/>
      <w:sz w:val="20"/>
      <w:lang w:eastAsia="en-GB"/>
    </w:rPr>
  </w:style>
  <w:style w:type="paragraph" w:styleId="CommentText">
    <w:name w:val="annotation text"/>
    <w:basedOn w:val="Normal"/>
    <w:link w:val="CommentTextChar"/>
    <w:uiPriority w:val="99"/>
    <w:semiHidden/>
    <w:rsid w:val="00481D1F"/>
    <w:rPr>
      <w:rFonts w:cs="Times New Roman"/>
      <w:sz w:val="20"/>
      <w:szCs w:val="20"/>
      <w:lang w:val="x-none"/>
    </w:rPr>
  </w:style>
  <w:style w:type="character" w:customStyle="1" w:styleId="CommentSubjectChar">
    <w:name w:val="Comment Subject Char"/>
    <w:link w:val="CommentSubject"/>
    <w:semiHidden/>
    <w:rsid w:val="00481D1F"/>
    <w:rPr>
      <w:rFonts w:eastAsia="Times New Roman" w:cs="Arial"/>
      <w:b/>
      <w:bCs/>
      <w:sz w:val="20"/>
      <w:lang w:eastAsia="en-GB"/>
    </w:rPr>
  </w:style>
  <w:style w:type="paragraph" w:styleId="CommentSubject">
    <w:name w:val="annotation subject"/>
    <w:basedOn w:val="CommentText"/>
    <w:next w:val="CommentText"/>
    <w:link w:val="CommentSubjectChar"/>
    <w:semiHidden/>
    <w:rsid w:val="00481D1F"/>
    <w:rPr>
      <w:b/>
      <w:bCs/>
    </w:rPr>
  </w:style>
  <w:style w:type="paragraph" w:customStyle="1" w:styleId="DfESOutNumbered">
    <w:name w:val="DfESOutNumbered"/>
    <w:basedOn w:val="Normal"/>
    <w:rsid w:val="00481D1F"/>
    <w:pPr>
      <w:widowControl w:val="0"/>
      <w:numPr>
        <w:numId w:val="1"/>
      </w:numPr>
      <w:overflowPunct w:val="0"/>
      <w:autoSpaceDE w:val="0"/>
      <w:autoSpaceDN w:val="0"/>
      <w:adjustRightInd w:val="0"/>
      <w:spacing w:after="240"/>
      <w:textAlignment w:val="baseline"/>
    </w:pPr>
    <w:rPr>
      <w:rFonts w:cs="Times New Roman"/>
      <w:sz w:val="24"/>
      <w:szCs w:val="20"/>
      <w:lang w:eastAsia="en-US"/>
    </w:rPr>
  </w:style>
  <w:style w:type="paragraph" w:customStyle="1" w:styleId="DfESBullets">
    <w:name w:val="DfESBullets"/>
    <w:basedOn w:val="Normal"/>
    <w:rsid w:val="00481D1F"/>
    <w:pPr>
      <w:widowControl w:val="0"/>
      <w:numPr>
        <w:numId w:val="2"/>
      </w:numPr>
      <w:overflowPunct w:val="0"/>
      <w:autoSpaceDE w:val="0"/>
      <w:autoSpaceDN w:val="0"/>
      <w:adjustRightInd w:val="0"/>
      <w:spacing w:after="240"/>
      <w:textAlignment w:val="baseline"/>
    </w:pPr>
    <w:rPr>
      <w:rFonts w:cs="Times New Roman"/>
      <w:sz w:val="24"/>
      <w:szCs w:val="20"/>
      <w:lang w:eastAsia="en-US"/>
    </w:rPr>
  </w:style>
  <w:style w:type="character" w:styleId="Hyperlink">
    <w:name w:val="Hyperlink"/>
    <w:rsid w:val="00481D1F"/>
    <w:rPr>
      <w:color w:val="0000FF"/>
      <w:u w:val="single"/>
    </w:rPr>
  </w:style>
  <w:style w:type="character" w:styleId="FollowedHyperlink">
    <w:name w:val="FollowedHyperlink"/>
    <w:rsid w:val="00481D1F"/>
    <w:rPr>
      <w:color w:val="800080"/>
      <w:u w:val="single"/>
    </w:rPr>
  </w:style>
  <w:style w:type="paragraph" w:styleId="Revision">
    <w:name w:val="Revision"/>
    <w:hidden/>
    <w:uiPriority w:val="99"/>
    <w:semiHidden/>
    <w:rsid w:val="00481D1F"/>
    <w:rPr>
      <w:rFonts w:eastAsia="Times New Roman" w:cs="Arial"/>
      <w:sz w:val="22"/>
      <w:szCs w:val="22"/>
    </w:rPr>
  </w:style>
  <w:style w:type="character" w:customStyle="1" w:styleId="DocumentMapChar">
    <w:name w:val="Document Map Char"/>
    <w:link w:val="DocumentMap"/>
    <w:semiHidden/>
    <w:rsid w:val="00481D1F"/>
    <w:rPr>
      <w:rFonts w:eastAsia="Times New Roman" w:cs="Arial"/>
      <w:sz w:val="20"/>
      <w:szCs w:val="20"/>
      <w:shd w:val="clear" w:color="auto" w:fill="000080"/>
      <w:lang w:eastAsia="en-GB"/>
    </w:rPr>
  </w:style>
  <w:style w:type="paragraph" w:styleId="DocumentMap">
    <w:name w:val="Document Map"/>
    <w:basedOn w:val="Normal"/>
    <w:link w:val="DocumentMapChar"/>
    <w:semiHidden/>
    <w:rsid w:val="00481D1F"/>
    <w:pPr>
      <w:shd w:val="clear" w:color="auto" w:fill="000080"/>
    </w:pPr>
    <w:rPr>
      <w:rFonts w:cs="Times New Roman"/>
      <w:sz w:val="20"/>
      <w:szCs w:val="20"/>
      <w:lang w:val="x-none"/>
    </w:rPr>
  </w:style>
  <w:style w:type="paragraph" w:styleId="ListParagraph">
    <w:name w:val="List Paragraph"/>
    <w:basedOn w:val="Normal"/>
    <w:uiPriority w:val="34"/>
    <w:qFormat/>
    <w:rsid w:val="00481D1F"/>
    <w:pPr>
      <w:ind w:left="720"/>
    </w:pPr>
  </w:style>
  <w:style w:type="paragraph" w:customStyle="1" w:styleId="Pa6">
    <w:name w:val="Pa6"/>
    <w:basedOn w:val="Normal"/>
    <w:next w:val="Normal"/>
    <w:uiPriority w:val="99"/>
    <w:rsid w:val="00481D1F"/>
    <w:pPr>
      <w:autoSpaceDE w:val="0"/>
      <w:autoSpaceDN w:val="0"/>
      <w:adjustRightInd w:val="0"/>
      <w:spacing w:line="241" w:lineRule="atLeast"/>
    </w:pPr>
    <w:rPr>
      <w:rFonts w:ascii="StoneSans" w:eastAsia="Calibri" w:hAnsi="StoneSans" w:cs="Times New Roman"/>
      <w:sz w:val="24"/>
      <w:szCs w:val="24"/>
      <w:lang w:eastAsia="en-US"/>
    </w:rPr>
  </w:style>
  <w:style w:type="paragraph" w:customStyle="1" w:styleId="Pa2">
    <w:name w:val="Pa2"/>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paragraph" w:customStyle="1" w:styleId="Pa7">
    <w:name w:val="Pa7"/>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paragraph" w:customStyle="1" w:styleId="Pa8">
    <w:name w:val="Pa8"/>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character" w:customStyle="1" w:styleId="A9">
    <w:name w:val="A9"/>
    <w:uiPriority w:val="99"/>
    <w:rsid w:val="00481D1F"/>
    <w:rPr>
      <w:rFonts w:cs="StoneSans"/>
      <w:color w:val="000000"/>
      <w:sz w:val="10"/>
      <w:szCs w:val="10"/>
    </w:rPr>
  </w:style>
  <w:style w:type="paragraph" w:customStyle="1" w:styleId="Pa0">
    <w:name w:val="Pa0"/>
    <w:basedOn w:val="Normal"/>
    <w:next w:val="Normal"/>
    <w:uiPriority w:val="99"/>
    <w:rsid w:val="008B0A8F"/>
    <w:pPr>
      <w:autoSpaceDE w:val="0"/>
      <w:autoSpaceDN w:val="0"/>
      <w:adjustRightInd w:val="0"/>
      <w:spacing w:line="221" w:lineRule="atLeast"/>
    </w:pPr>
    <w:rPr>
      <w:rFonts w:ascii="Aller Light" w:eastAsia="Calibri" w:hAnsi="Aller Light" w:cs="Times New Roman"/>
      <w:sz w:val="24"/>
      <w:szCs w:val="24"/>
    </w:rPr>
  </w:style>
  <w:style w:type="table" w:styleId="TableGrid">
    <w:name w:val="Table Grid"/>
    <w:basedOn w:val="TableNormal"/>
    <w:rsid w:val="00D6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D44ED5"/>
    <w:pPr>
      <w:jc w:val="both"/>
    </w:pPr>
    <w:rPr>
      <w:rFonts w:ascii="Times New Roman" w:hAnsi="Times New Roman" w:cs="Times New Roman"/>
      <w:kern w:val="16"/>
      <w:sz w:val="24"/>
      <w:szCs w:val="20"/>
      <w:lang w:eastAsia="en-US"/>
    </w:rPr>
  </w:style>
  <w:style w:type="paragraph" w:customStyle="1" w:styleId="To">
    <w:name w:val="To"/>
    <w:basedOn w:val="Normal"/>
    <w:rsid w:val="00D44ED5"/>
    <w:pPr>
      <w:jc w:val="both"/>
    </w:pPr>
    <w:rPr>
      <w:rFonts w:ascii="Times New Roman" w:hAnsi="Times New Roman" w:cs="Times New Roman"/>
      <w:kern w:val="16"/>
      <w:sz w:val="24"/>
      <w:szCs w:val="20"/>
      <w:lang w:eastAsia="en-US"/>
    </w:rPr>
  </w:style>
  <w:style w:type="paragraph" w:styleId="Date">
    <w:name w:val="Date"/>
    <w:basedOn w:val="Normal"/>
    <w:next w:val="Normal"/>
    <w:link w:val="DateChar"/>
    <w:rsid w:val="00D44ED5"/>
    <w:pPr>
      <w:jc w:val="both"/>
    </w:pPr>
    <w:rPr>
      <w:rFonts w:ascii="Times New Roman" w:hAnsi="Times New Roman" w:cs="Times New Roman"/>
      <w:kern w:val="16"/>
      <w:sz w:val="24"/>
      <w:szCs w:val="20"/>
      <w:lang w:eastAsia="en-US"/>
    </w:rPr>
  </w:style>
  <w:style w:type="character" w:customStyle="1" w:styleId="DateChar">
    <w:name w:val="Date Char"/>
    <w:basedOn w:val="DefaultParagraphFont"/>
    <w:link w:val="Date"/>
    <w:rsid w:val="00D44ED5"/>
    <w:rPr>
      <w:rFonts w:ascii="Times New Roman" w:eastAsia="Times New Roman" w:hAnsi="Times New Roman"/>
      <w:kern w:val="16"/>
      <w:sz w:val="24"/>
      <w:lang w:eastAsia="en-US"/>
    </w:rPr>
  </w:style>
  <w:style w:type="paragraph" w:styleId="NormalIndent">
    <w:name w:val="Normal Indent"/>
    <w:basedOn w:val="Normal"/>
    <w:uiPriority w:val="99"/>
    <w:rsid w:val="00D44ED5"/>
    <w:pPr>
      <w:spacing w:after="240"/>
      <w:ind w:left="709"/>
      <w:jc w:val="both"/>
    </w:pPr>
    <w:rPr>
      <w:rFonts w:ascii="Times New Roman" w:hAnsi="Times New Roman" w:cs="Times New Roman"/>
      <w:kern w:val="16"/>
      <w:sz w:val="24"/>
      <w:szCs w:val="20"/>
      <w:lang w:eastAsia="en-US"/>
    </w:rPr>
  </w:style>
  <w:style w:type="paragraph" w:customStyle="1" w:styleId="BodySingle">
    <w:name w:val="Body Single"/>
    <w:basedOn w:val="BodyText"/>
    <w:rsid w:val="005F3480"/>
    <w:pPr>
      <w:spacing w:line="240" w:lineRule="atLeast"/>
    </w:pPr>
    <w:rPr>
      <w:lang w:val="en-GB" w:eastAsia="en-US"/>
    </w:rPr>
  </w:style>
  <w:style w:type="paragraph" w:styleId="FootnoteText">
    <w:name w:val="footnote text"/>
    <w:basedOn w:val="Normal"/>
    <w:link w:val="FootnoteTextChar"/>
    <w:semiHidden/>
    <w:rsid w:val="005F3480"/>
    <w:pPr>
      <w:spacing w:line="240" w:lineRule="atLeast"/>
    </w:pPr>
    <w:rPr>
      <w:rFonts w:cs="Times New Roman"/>
      <w:sz w:val="20"/>
      <w:szCs w:val="20"/>
      <w:lang w:eastAsia="en-US"/>
    </w:rPr>
  </w:style>
  <w:style w:type="character" w:customStyle="1" w:styleId="FootnoteTextChar">
    <w:name w:val="Footnote Text Char"/>
    <w:basedOn w:val="DefaultParagraphFont"/>
    <w:link w:val="FootnoteText"/>
    <w:semiHidden/>
    <w:rsid w:val="005F3480"/>
    <w:rPr>
      <w:rFonts w:eastAsia="Times New Roman"/>
      <w:lang w:eastAsia="en-US"/>
    </w:rPr>
  </w:style>
  <w:style w:type="character" w:styleId="FootnoteReference">
    <w:name w:val="footnote reference"/>
    <w:basedOn w:val="DefaultParagraphFont"/>
    <w:semiHidden/>
    <w:rsid w:val="005F3480"/>
    <w:rPr>
      <w:vertAlign w:val="superscript"/>
    </w:rPr>
  </w:style>
</w:styles>
</file>

<file path=word/webSettings.xml><?xml version="1.0" encoding="utf-8"?>
<w:webSettings xmlns:r="http://schemas.openxmlformats.org/officeDocument/2006/relationships" xmlns:w="http://schemas.openxmlformats.org/wordprocessingml/2006/main">
  <w:divs>
    <w:div w:id="140074206">
      <w:bodyDiv w:val="1"/>
      <w:marLeft w:val="0"/>
      <w:marRight w:val="0"/>
      <w:marTop w:val="0"/>
      <w:marBottom w:val="0"/>
      <w:divBdr>
        <w:top w:val="none" w:sz="0" w:space="0" w:color="auto"/>
        <w:left w:val="none" w:sz="0" w:space="0" w:color="auto"/>
        <w:bottom w:val="none" w:sz="0" w:space="0" w:color="auto"/>
        <w:right w:val="none" w:sz="0" w:space="0" w:color="auto"/>
      </w:divBdr>
    </w:div>
    <w:div w:id="1134441567">
      <w:bodyDiv w:val="1"/>
      <w:marLeft w:val="0"/>
      <w:marRight w:val="0"/>
      <w:marTop w:val="0"/>
      <w:marBottom w:val="0"/>
      <w:divBdr>
        <w:top w:val="none" w:sz="0" w:space="0" w:color="auto"/>
        <w:left w:val="none" w:sz="0" w:space="0" w:color="auto"/>
        <w:bottom w:val="none" w:sz="0" w:space="0" w:color="auto"/>
        <w:right w:val="none" w:sz="0" w:space="0" w:color="auto"/>
      </w:divBdr>
    </w:div>
    <w:div w:id="14778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acherspensions.co.u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Audit@teacherspension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rc.org.uk/auditors/audit-assurance/standards-and-guidance/2016-ethical-standard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tpaudit@teacherspension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69BAE-29D3-4F32-BB0C-D89A12B6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9548</Words>
  <Characters>54429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Capita Employee Benefits</Company>
  <LinksUpToDate>false</LinksUpToDate>
  <CharactersWithSpaces>63850</CharactersWithSpaces>
  <SharedDoc>false</SharedDoc>
  <HLinks>
    <vt:vector size="30" baseType="variant">
      <vt:variant>
        <vt:i4>2490476</vt:i4>
      </vt:variant>
      <vt:variant>
        <vt:i4>15</vt:i4>
      </vt:variant>
      <vt:variant>
        <vt:i4>0</vt:i4>
      </vt:variant>
      <vt:variant>
        <vt:i4>5</vt:i4>
      </vt:variant>
      <vt:variant>
        <vt:lpwstr>http://www.teacherspensions.co.uk/</vt:lpwstr>
      </vt:variant>
      <vt:variant>
        <vt:lpwstr/>
      </vt:variant>
      <vt:variant>
        <vt:i4>2490476</vt:i4>
      </vt:variant>
      <vt:variant>
        <vt:i4>12</vt:i4>
      </vt:variant>
      <vt:variant>
        <vt:i4>0</vt:i4>
      </vt:variant>
      <vt:variant>
        <vt:i4>5</vt:i4>
      </vt:variant>
      <vt:variant>
        <vt:lpwstr>http://www.teacherspensions.co.uk/</vt:lpwstr>
      </vt:variant>
      <vt:variant>
        <vt:lpwstr/>
      </vt:variant>
      <vt:variant>
        <vt:i4>4522033</vt:i4>
      </vt:variant>
      <vt:variant>
        <vt:i4>9</vt:i4>
      </vt:variant>
      <vt:variant>
        <vt:i4>0</vt:i4>
      </vt:variant>
      <vt:variant>
        <vt:i4>5</vt:i4>
      </vt:variant>
      <vt:variant>
        <vt:lpwstr>mailto:TPAudit@teacherspensions.co.uk</vt:lpwstr>
      </vt:variant>
      <vt:variant>
        <vt:lpwstr/>
      </vt:variant>
      <vt:variant>
        <vt:i4>7340147</vt:i4>
      </vt:variant>
      <vt:variant>
        <vt:i4>6</vt:i4>
      </vt:variant>
      <vt:variant>
        <vt:i4>0</vt:i4>
      </vt:variant>
      <vt:variant>
        <vt:i4>5</vt:i4>
      </vt:variant>
      <vt:variant>
        <vt:lpwstr>http://www.icaew.com/en/about-icaew/what-we-do/technical-releases/audit-technical-releases</vt:lpwstr>
      </vt:variant>
      <vt:variant>
        <vt:lpwstr/>
      </vt:variant>
      <vt:variant>
        <vt:i4>4522033</vt:i4>
      </vt:variant>
      <vt:variant>
        <vt:i4>3</vt:i4>
      </vt:variant>
      <vt:variant>
        <vt:i4>0</vt:i4>
      </vt:variant>
      <vt:variant>
        <vt:i4>5</vt:i4>
      </vt:variant>
      <vt:variant>
        <vt:lpwstr>mailto:tpaudit@teacherspensions.co.uk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Mark.Johnston</dc:creator>
  <cp:lastModifiedBy>JOHNSTONM</cp:lastModifiedBy>
  <cp:revision>7</cp:revision>
  <cp:lastPrinted>2017-09-18T09:53:00Z</cp:lastPrinted>
  <dcterms:created xsi:type="dcterms:W3CDTF">2017-10-13T07:32:00Z</dcterms:created>
  <dcterms:modified xsi:type="dcterms:W3CDTF">2017-10-13T13:10:00Z</dcterms:modified>
</cp:coreProperties>
</file>